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B3F76" w14:textId="77777777" w:rsidR="001C30DF" w:rsidRDefault="001C30DF">
      <w:pPr>
        <w:widowControl w:val="0"/>
        <w:jc w:val="both"/>
        <w:rPr>
          <w:rFonts w:cs="Arial"/>
          <w:bCs w:val="0"/>
          <w:kern w:val="2"/>
          <w:sz w:val="21"/>
          <w:szCs w:val="18"/>
          <w:lang w:val="en-US" w:bidi="ar-SA"/>
        </w:rPr>
      </w:pPr>
      <w:bookmarkStart w:id="0" w:name="_GoBack"/>
      <w:bookmarkEnd w:id="0"/>
    </w:p>
    <w:sdt>
      <w:sdtPr>
        <w:rPr>
          <w:rFonts w:ascii="宋体" w:hAnsi="宋体" w:cs="Times New Roman"/>
          <w:b w:val="0"/>
          <w:bCs w:val="0"/>
          <w:sz w:val="21"/>
          <w:lang w:val="en-US" w:bidi="ar-SA"/>
        </w:rPr>
        <w:id w:val="147455615"/>
        <w:docPartObj>
          <w:docPartGallery w:val="Table of Contents"/>
          <w:docPartUnique/>
        </w:docPartObj>
      </w:sdtPr>
      <w:sdtEndPr>
        <w:rPr>
          <w:rFonts w:ascii="Times New Roman" w:hAnsi="Times New Roman"/>
        </w:rPr>
      </w:sdtEndPr>
      <w:sdtContent>
        <w:p w14:paraId="6AAE7B70" w14:textId="77777777" w:rsidR="001C30DF" w:rsidRDefault="00171BFE">
          <w:pPr>
            <w:jc w:val="center"/>
          </w:pPr>
          <w:r>
            <w:rPr>
              <w:rFonts w:ascii="宋体" w:hAnsi="宋体"/>
              <w:sz w:val="21"/>
            </w:rPr>
            <w:t>目录</w:t>
          </w:r>
        </w:p>
        <w:p w14:paraId="42C27544" w14:textId="77777777" w:rsidR="001C30DF" w:rsidRDefault="00171BFE">
          <w:pPr>
            <w:pStyle w:val="WPSOffice1"/>
            <w:tabs>
              <w:tab w:val="right" w:leader="dot" w:pos="9354"/>
            </w:tabs>
          </w:pPr>
          <w:r>
            <w:fldChar w:fldCharType="begin"/>
          </w:r>
          <w:r>
            <w:instrText xml:space="preserve">TOC \o "1-2" \h \u </w:instrText>
          </w:r>
          <w:r>
            <w:fldChar w:fldCharType="separate"/>
          </w:r>
          <w:hyperlink w:anchor="_Toc7373" w:history="1">
            <w:r>
              <w:rPr>
                <w:rFonts w:ascii="宋体" w:hAnsi="宋体" w:cs="Arial" w:hint="eastAsia"/>
                <w:lang w:val="en-GB"/>
              </w:rPr>
              <w:t xml:space="preserve">一、 </w:t>
            </w:r>
            <w:r>
              <w:rPr>
                <w:rFonts w:ascii="宋体" w:hAnsi="宋体" w:cs="Arial" w:hint="eastAsia"/>
              </w:rPr>
              <w:t>目的</w:t>
            </w:r>
            <w:r>
              <w:tab/>
            </w:r>
            <w:fldSimple w:instr=" PAGEREF _Toc7373 ">
              <w:r>
                <w:t>3</w:t>
              </w:r>
            </w:fldSimple>
          </w:hyperlink>
        </w:p>
        <w:p w14:paraId="39199C07" w14:textId="77777777" w:rsidR="001C30DF" w:rsidRDefault="007F65D0">
          <w:pPr>
            <w:pStyle w:val="WPSOffice1"/>
            <w:tabs>
              <w:tab w:val="right" w:leader="dot" w:pos="9354"/>
            </w:tabs>
          </w:pPr>
          <w:hyperlink w:anchor="_Toc28788" w:history="1">
            <w:r w:rsidR="00171BFE">
              <w:rPr>
                <w:rFonts w:ascii="宋体" w:hAnsi="宋体" w:cs="Arial" w:hint="eastAsia"/>
                <w:lang w:val="en-GB"/>
              </w:rPr>
              <w:t xml:space="preserve">二、 </w:t>
            </w:r>
            <w:r w:rsidR="00171BFE">
              <w:rPr>
                <w:rFonts w:ascii="宋体" w:hAnsi="宋体" w:cs="Arial" w:hint="eastAsia"/>
              </w:rPr>
              <w:t>一般说明</w:t>
            </w:r>
            <w:r w:rsidR="00171BFE">
              <w:tab/>
            </w:r>
            <w:fldSimple w:instr=" PAGEREF _Toc28788 ">
              <w:r w:rsidR="00171BFE">
                <w:t>3</w:t>
              </w:r>
            </w:fldSimple>
          </w:hyperlink>
        </w:p>
        <w:p w14:paraId="268388B8" w14:textId="77777777" w:rsidR="001C30DF" w:rsidRDefault="007F65D0">
          <w:pPr>
            <w:pStyle w:val="WPSOffice1"/>
            <w:tabs>
              <w:tab w:val="right" w:leader="dot" w:pos="9354"/>
            </w:tabs>
          </w:pPr>
          <w:hyperlink w:anchor="_Toc7402" w:history="1">
            <w:r w:rsidR="00171BFE">
              <w:rPr>
                <w:rFonts w:ascii="宋体" w:hAnsi="宋体" w:cs="Arial" w:hint="eastAsia"/>
                <w:lang w:val="en-GB"/>
              </w:rPr>
              <w:t xml:space="preserve">三、 </w:t>
            </w:r>
            <w:r w:rsidR="00171BFE">
              <w:rPr>
                <w:rFonts w:ascii="宋体" w:hAnsi="宋体" w:cs="Arial"/>
              </w:rPr>
              <w:t>系统要求</w:t>
            </w:r>
            <w:r w:rsidR="00171BFE">
              <w:tab/>
            </w:r>
            <w:fldSimple w:instr=" PAGEREF _Toc7402 ">
              <w:r w:rsidR="00171BFE">
                <w:t>3</w:t>
              </w:r>
            </w:fldSimple>
          </w:hyperlink>
        </w:p>
        <w:p w14:paraId="1F20BBF5" w14:textId="77777777" w:rsidR="001C30DF" w:rsidRDefault="007F65D0">
          <w:pPr>
            <w:pStyle w:val="WPSOffice1"/>
            <w:tabs>
              <w:tab w:val="right" w:leader="dot" w:pos="9354"/>
            </w:tabs>
          </w:pPr>
          <w:hyperlink w:anchor="_Toc28547" w:history="1">
            <w:r w:rsidR="00171BFE">
              <w:t>1</w:t>
            </w:r>
            <w:r w:rsidR="00171BFE">
              <w:t>．</w:t>
            </w:r>
            <w:r w:rsidR="00171BFE">
              <w:t xml:space="preserve"> </w:t>
            </w:r>
            <w:r w:rsidR="00171BFE">
              <w:t>关键技术指标</w:t>
            </w:r>
            <w:r w:rsidR="00171BFE">
              <w:rPr>
                <w:rFonts w:hint="eastAsia"/>
              </w:rPr>
              <w:t>和</w:t>
            </w:r>
            <w:r w:rsidR="00171BFE">
              <w:t>功能要求</w:t>
            </w:r>
            <w:r w:rsidR="00171BFE">
              <w:tab/>
            </w:r>
            <w:fldSimple w:instr=" PAGEREF _Toc28547 ">
              <w:r w:rsidR="00171BFE">
                <w:t>4</w:t>
              </w:r>
            </w:fldSimple>
          </w:hyperlink>
        </w:p>
        <w:p w14:paraId="45D779EC" w14:textId="77777777" w:rsidR="001C30DF" w:rsidRDefault="007F65D0">
          <w:pPr>
            <w:pStyle w:val="WPSOffice1"/>
            <w:tabs>
              <w:tab w:val="right" w:leader="dot" w:pos="9354"/>
            </w:tabs>
          </w:pPr>
          <w:hyperlink w:anchor="_Toc1032" w:history="1">
            <w:r w:rsidR="00171BFE">
              <w:t>2</w:t>
            </w:r>
            <w:r w:rsidR="00171BFE">
              <w:t>．</w:t>
            </w:r>
            <w:r w:rsidR="00171BFE">
              <w:t xml:space="preserve"> </w:t>
            </w:r>
            <w:r w:rsidR="00171BFE">
              <w:rPr>
                <w:szCs w:val="22"/>
              </w:rPr>
              <w:t>验证和</w:t>
            </w:r>
            <w:r w:rsidR="00171BFE">
              <w:rPr>
                <w:rFonts w:hint="eastAsia"/>
                <w:szCs w:val="22"/>
              </w:rPr>
              <w:t>安装培训</w:t>
            </w:r>
            <w:r w:rsidR="00171BFE">
              <w:rPr>
                <w:szCs w:val="22"/>
              </w:rPr>
              <w:t>要求</w:t>
            </w:r>
            <w:r w:rsidR="00171BFE">
              <w:tab/>
            </w:r>
            <w:fldSimple w:instr=" PAGEREF _Toc1032 ">
              <w:r w:rsidR="00171BFE">
                <w:t>6</w:t>
              </w:r>
            </w:fldSimple>
          </w:hyperlink>
        </w:p>
        <w:p w14:paraId="766D3D5B" w14:textId="77777777" w:rsidR="001C30DF" w:rsidRDefault="007F65D0">
          <w:pPr>
            <w:pStyle w:val="WPSOffice1"/>
            <w:tabs>
              <w:tab w:val="right" w:leader="dot" w:pos="9354"/>
            </w:tabs>
          </w:pPr>
          <w:hyperlink w:anchor="_Toc22632" w:history="1">
            <w:r w:rsidR="00171BFE">
              <w:rPr>
                <w:szCs w:val="22"/>
              </w:rPr>
              <w:t>3</w:t>
            </w:r>
            <w:r w:rsidR="00171BFE">
              <w:rPr>
                <w:szCs w:val="22"/>
              </w:rPr>
              <w:t>．</w:t>
            </w:r>
            <w:r w:rsidR="00171BFE">
              <w:rPr>
                <w:szCs w:val="22"/>
              </w:rPr>
              <w:t xml:space="preserve"> </w:t>
            </w:r>
            <w:r w:rsidR="00171BFE">
              <w:rPr>
                <w:szCs w:val="22"/>
              </w:rPr>
              <w:t>安全要求</w:t>
            </w:r>
            <w:r w:rsidR="00171BFE">
              <w:tab/>
            </w:r>
            <w:fldSimple w:instr=" PAGEREF _Toc22632 ">
              <w:r w:rsidR="00171BFE">
                <w:t>6</w:t>
              </w:r>
            </w:fldSimple>
          </w:hyperlink>
        </w:p>
        <w:p w14:paraId="57D7B81B" w14:textId="77777777" w:rsidR="001C30DF" w:rsidRDefault="007F65D0">
          <w:pPr>
            <w:pStyle w:val="WPSOffice1"/>
            <w:tabs>
              <w:tab w:val="right" w:leader="dot" w:pos="9354"/>
            </w:tabs>
          </w:pPr>
          <w:hyperlink w:anchor="_Toc23278" w:history="1">
            <w:r w:rsidR="00171BFE">
              <w:rPr>
                <w:szCs w:val="22"/>
              </w:rPr>
              <w:t>4</w:t>
            </w:r>
            <w:r w:rsidR="00171BFE">
              <w:rPr>
                <w:szCs w:val="22"/>
              </w:rPr>
              <w:t>．</w:t>
            </w:r>
            <w:r w:rsidR="00171BFE">
              <w:rPr>
                <w:szCs w:val="22"/>
              </w:rPr>
              <w:t xml:space="preserve"> </w:t>
            </w:r>
            <w:r w:rsidR="00171BFE">
              <w:rPr>
                <w:szCs w:val="22"/>
              </w:rPr>
              <w:t>包装运输要求</w:t>
            </w:r>
            <w:r w:rsidR="00171BFE">
              <w:tab/>
            </w:r>
            <w:fldSimple w:instr=" PAGEREF _Toc23278 ">
              <w:r w:rsidR="00171BFE">
                <w:t>7</w:t>
              </w:r>
            </w:fldSimple>
          </w:hyperlink>
        </w:p>
        <w:p w14:paraId="09BEBAF4" w14:textId="77777777" w:rsidR="001C30DF" w:rsidRDefault="007F65D0">
          <w:pPr>
            <w:pStyle w:val="WPSOffice1"/>
            <w:tabs>
              <w:tab w:val="right" w:leader="dot" w:pos="9354"/>
            </w:tabs>
          </w:pPr>
          <w:hyperlink w:anchor="_Toc29727" w:history="1">
            <w:r w:rsidR="00171BFE">
              <w:rPr>
                <w:szCs w:val="22"/>
              </w:rPr>
              <w:t>5</w:t>
            </w:r>
            <w:r w:rsidR="00171BFE">
              <w:rPr>
                <w:szCs w:val="22"/>
              </w:rPr>
              <w:t>．</w:t>
            </w:r>
            <w:r w:rsidR="00171BFE">
              <w:rPr>
                <w:szCs w:val="22"/>
              </w:rPr>
              <w:t xml:space="preserve"> </w:t>
            </w:r>
            <w:r w:rsidR="00171BFE">
              <w:rPr>
                <w:szCs w:val="22"/>
              </w:rPr>
              <w:t>文件资料要求</w:t>
            </w:r>
            <w:r w:rsidR="00171BFE">
              <w:tab/>
            </w:r>
            <w:fldSimple w:instr=" PAGEREF _Toc29727 ">
              <w:r w:rsidR="00171BFE">
                <w:t>7</w:t>
              </w:r>
            </w:fldSimple>
          </w:hyperlink>
        </w:p>
        <w:p w14:paraId="7516DFA1" w14:textId="77777777" w:rsidR="001C30DF" w:rsidRDefault="007F65D0" w:rsidP="00CC5731">
          <w:pPr>
            <w:pStyle w:val="WPSOffice2"/>
            <w:tabs>
              <w:tab w:val="right" w:leader="dot" w:pos="9354"/>
            </w:tabs>
            <w:ind w:left="402"/>
          </w:pPr>
          <w:hyperlink w:anchor="_Toc10032" w:history="1">
            <w:r w:rsidR="00171BFE">
              <w:rPr>
                <w:rFonts w:hint="eastAsia"/>
              </w:rPr>
              <w:t>5.1</w:t>
            </w:r>
            <w:r w:rsidR="00171BFE">
              <w:t>文件清单</w:t>
            </w:r>
            <w:r w:rsidR="00171BFE">
              <w:tab/>
            </w:r>
            <w:fldSimple w:instr=" PAGEREF _Toc10032 ">
              <w:r w:rsidR="00171BFE">
                <w:t>7</w:t>
              </w:r>
            </w:fldSimple>
          </w:hyperlink>
        </w:p>
        <w:p w14:paraId="098E1E26" w14:textId="77777777" w:rsidR="001C30DF" w:rsidRDefault="007F65D0" w:rsidP="00CC5731">
          <w:pPr>
            <w:pStyle w:val="WPSOffice2"/>
            <w:tabs>
              <w:tab w:val="right" w:leader="dot" w:pos="9354"/>
            </w:tabs>
            <w:ind w:left="402"/>
            <w:pPrChange w:id="1" w:author="AutoBVT" w:date="2021-11-01T10:22:00Z">
              <w:pPr>
                <w:pStyle w:val="WPSOffice2"/>
                <w:tabs>
                  <w:tab w:val="right" w:leader="dot" w:pos="9354"/>
                </w:tabs>
                <w:ind w:left="400"/>
              </w:pPr>
            </w:pPrChange>
          </w:pPr>
          <w:r>
            <w:fldChar w:fldCharType="begin"/>
          </w:r>
          <w:r>
            <w:instrText xml:space="preserve"> HYPERLINK \l "_Toc12092" </w:instrText>
          </w:r>
          <w:r>
            <w:fldChar w:fldCharType="separate"/>
          </w:r>
          <w:r w:rsidR="00171BFE">
            <w:rPr>
              <w:rFonts w:hint="eastAsia"/>
            </w:rPr>
            <w:t>5.2</w:t>
          </w:r>
          <w:r w:rsidR="00171BFE">
            <w:t>文件要求</w:t>
          </w:r>
          <w:r w:rsidR="00171BFE">
            <w:tab/>
          </w:r>
          <w:fldSimple w:instr=" PAGEREF _Toc12092 ">
            <w:r w:rsidR="00171BFE">
              <w:t>7</w:t>
            </w:r>
          </w:fldSimple>
          <w:r>
            <w:fldChar w:fldCharType="end"/>
          </w:r>
        </w:p>
        <w:p w14:paraId="2C27589F" w14:textId="77777777" w:rsidR="001C30DF" w:rsidRDefault="007F65D0" w:rsidP="00CC5731">
          <w:pPr>
            <w:pStyle w:val="WPSOffice2"/>
            <w:tabs>
              <w:tab w:val="right" w:leader="dot" w:pos="9354"/>
            </w:tabs>
            <w:ind w:left="402"/>
            <w:pPrChange w:id="2" w:author="AutoBVT" w:date="2021-11-01T10:22:00Z">
              <w:pPr>
                <w:pStyle w:val="WPSOffice2"/>
                <w:tabs>
                  <w:tab w:val="right" w:leader="dot" w:pos="9354"/>
                </w:tabs>
                <w:ind w:left="400"/>
              </w:pPr>
            </w:pPrChange>
          </w:pPr>
          <w:r>
            <w:fldChar w:fldCharType="begin"/>
          </w:r>
          <w:r>
            <w:instrText xml:space="preserve"> HYPERLINK \l "_Toc7115" </w:instrText>
          </w:r>
          <w:r>
            <w:fldChar w:fldCharType="separate"/>
          </w:r>
          <w:r w:rsidR="00171BFE">
            <w:rPr>
              <w:rFonts w:hint="eastAsia"/>
            </w:rPr>
            <w:t>5.3</w:t>
          </w:r>
          <w:r w:rsidR="00171BFE">
            <w:t>文件提供时间节点</w:t>
          </w:r>
          <w:r w:rsidR="00171BFE">
            <w:tab/>
          </w:r>
          <w:fldSimple w:instr=" PAGEREF _Toc7115 ">
            <w:r w:rsidR="00171BFE">
              <w:t>7</w:t>
            </w:r>
          </w:fldSimple>
          <w:r>
            <w:fldChar w:fldCharType="end"/>
          </w:r>
        </w:p>
        <w:p w14:paraId="7C7F83CE" w14:textId="77777777" w:rsidR="001C30DF" w:rsidRDefault="007F65D0">
          <w:pPr>
            <w:pStyle w:val="WPSOffice1"/>
            <w:tabs>
              <w:tab w:val="right" w:leader="dot" w:pos="9354"/>
            </w:tabs>
          </w:pPr>
          <w:hyperlink w:anchor="_Toc20153" w:history="1">
            <w:r w:rsidR="00171BFE">
              <w:rPr>
                <w:szCs w:val="22"/>
              </w:rPr>
              <w:t>6</w:t>
            </w:r>
            <w:r w:rsidR="00171BFE">
              <w:rPr>
                <w:szCs w:val="22"/>
              </w:rPr>
              <w:t>．</w:t>
            </w:r>
            <w:r w:rsidR="00171BFE">
              <w:rPr>
                <w:szCs w:val="22"/>
              </w:rPr>
              <w:t xml:space="preserve"> </w:t>
            </w:r>
            <w:r w:rsidR="00171BFE">
              <w:rPr>
                <w:szCs w:val="22"/>
              </w:rPr>
              <w:t>安装调试要求</w:t>
            </w:r>
            <w:r w:rsidR="00171BFE">
              <w:tab/>
            </w:r>
            <w:fldSimple w:instr=" PAGEREF _Toc20153 ">
              <w:r w:rsidR="00171BFE">
                <w:t>8</w:t>
              </w:r>
            </w:fldSimple>
          </w:hyperlink>
        </w:p>
        <w:p w14:paraId="42F070F1" w14:textId="77777777" w:rsidR="001C30DF" w:rsidRDefault="007F65D0">
          <w:pPr>
            <w:pStyle w:val="WPSOffice1"/>
            <w:tabs>
              <w:tab w:val="right" w:leader="dot" w:pos="9354"/>
            </w:tabs>
          </w:pPr>
          <w:hyperlink w:anchor="_Toc30735" w:history="1">
            <w:r w:rsidR="00171BFE">
              <w:t>7</w:t>
            </w:r>
            <w:r w:rsidR="00171BFE">
              <w:t>．</w:t>
            </w:r>
            <w:r w:rsidR="00171BFE">
              <w:t xml:space="preserve"> </w:t>
            </w:r>
            <w:r w:rsidR="00171BFE">
              <w:rPr>
                <w:szCs w:val="22"/>
              </w:rPr>
              <w:t>服务</w:t>
            </w:r>
            <w:r w:rsidR="00171BFE">
              <w:t>要求</w:t>
            </w:r>
            <w:r w:rsidR="00171BFE">
              <w:tab/>
            </w:r>
            <w:fldSimple w:instr=" PAGEREF _Toc30735 ">
              <w:r w:rsidR="00171BFE">
                <w:t>8</w:t>
              </w:r>
            </w:fldSimple>
          </w:hyperlink>
        </w:p>
        <w:p w14:paraId="1D29B82D" w14:textId="77777777" w:rsidR="001C30DF" w:rsidRDefault="007F65D0" w:rsidP="00CC5731">
          <w:pPr>
            <w:pStyle w:val="WPSOffice2"/>
            <w:tabs>
              <w:tab w:val="right" w:leader="dot" w:pos="9354"/>
            </w:tabs>
            <w:ind w:left="402"/>
          </w:pPr>
          <w:hyperlink w:anchor="_Toc29147" w:history="1">
            <w:r w:rsidR="00171BFE">
              <w:rPr>
                <w:rFonts w:ascii="宋体" w:hAnsi="宋体" w:hint="eastAsia"/>
              </w:rPr>
              <w:t>7.1测试要求</w:t>
            </w:r>
            <w:r w:rsidR="00171BFE">
              <w:tab/>
            </w:r>
            <w:fldSimple w:instr=" PAGEREF _Toc29147 ">
              <w:r w:rsidR="00171BFE">
                <w:t>8</w:t>
              </w:r>
            </w:fldSimple>
          </w:hyperlink>
        </w:p>
        <w:p w14:paraId="648B5C07" w14:textId="77777777" w:rsidR="001C30DF" w:rsidRDefault="007F65D0" w:rsidP="00CC5731">
          <w:pPr>
            <w:pStyle w:val="WPSOffice2"/>
            <w:tabs>
              <w:tab w:val="right" w:leader="dot" w:pos="9354"/>
            </w:tabs>
            <w:ind w:left="402"/>
            <w:pPrChange w:id="3" w:author="AutoBVT" w:date="2021-11-01T10:22:00Z">
              <w:pPr>
                <w:pStyle w:val="WPSOffice2"/>
                <w:tabs>
                  <w:tab w:val="right" w:leader="dot" w:pos="9354"/>
                </w:tabs>
                <w:ind w:left="400"/>
              </w:pPr>
            </w:pPrChange>
          </w:pPr>
          <w:r>
            <w:fldChar w:fldCharType="begin"/>
          </w:r>
          <w:r>
            <w:instrText xml:space="preserve"> HYPERLINK \l "_Toc11907" </w:instrText>
          </w:r>
          <w:r>
            <w:fldChar w:fldCharType="separate"/>
          </w:r>
          <w:r w:rsidR="00171BFE">
            <w:rPr>
              <w:rFonts w:ascii="宋体" w:hAnsi="宋体" w:hint="eastAsia"/>
            </w:rPr>
            <w:t>7.2核查要求</w:t>
          </w:r>
          <w:r w:rsidR="00171BFE">
            <w:tab/>
          </w:r>
          <w:fldSimple w:instr=" PAGEREF _Toc11907 ">
            <w:r w:rsidR="00171BFE">
              <w:t>8</w:t>
            </w:r>
          </w:fldSimple>
          <w:r>
            <w:fldChar w:fldCharType="end"/>
          </w:r>
        </w:p>
        <w:p w14:paraId="515675E6" w14:textId="77777777" w:rsidR="001C30DF" w:rsidRDefault="007F65D0" w:rsidP="00CC5731">
          <w:pPr>
            <w:pStyle w:val="WPSOffice2"/>
            <w:tabs>
              <w:tab w:val="right" w:leader="dot" w:pos="9354"/>
            </w:tabs>
            <w:ind w:left="402"/>
            <w:pPrChange w:id="4" w:author="AutoBVT" w:date="2021-11-01T10:22:00Z">
              <w:pPr>
                <w:pStyle w:val="WPSOffice2"/>
                <w:tabs>
                  <w:tab w:val="right" w:leader="dot" w:pos="9354"/>
                </w:tabs>
                <w:ind w:left="400"/>
              </w:pPr>
            </w:pPrChange>
          </w:pPr>
          <w:r>
            <w:fldChar w:fldCharType="begin"/>
          </w:r>
          <w:r>
            <w:instrText xml:space="preserve"> HYPERLINK \l "_Toc6167" </w:instrText>
          </w:r>
          <w:r>
            <w:fldChar w:fldCharType="separate"/>
          </w:r>
          <w:r w:rsidR="00171BFE">
            <w:rPr>
              <w:rFonts w:ascii="宋体" w:hAnsi="宋体" w:hint="eastAsia"/>
            </w:rPr>
            <w:t>7.3维护保养要求</w:t>
          </w:r>
          <w:r w:rsidR="00171BFE">
            <w:tab/>
          </w:r>
          <w:fldSimple w:instr=" PAGEREF _Toc6167 ">
            <w:r w:rsidR="00171BFE">
              <w:t>9</w:t>
            </w:r>
          </w:fldSimple>
          <w:r>
            <w:fldChar w:fldCharType="end"/>
          </w:r>
        </w:p>
        <w:p w14:paraId="7CF5CDF8" w14:textId="77777777" w:rsidR="001C30DF" w:rsidRDefault="007F65D0">
          <w:pPr>
            <w:pStyle w:val="WPSOffice1"/>
            <w:tabs>
              <w:tab w:val="right" w:leader="dot" w:pos="9354"/>
            </w:tabs>
          </w:pPr>
          <w:hyperlink w:anchor="_Toc25507" w:history="1">
            <w:r w:rsidR="00171BFE">
              <w:rPr>
                <w:rFonts w:ascii="宋体" w:hAnsi="宋体" w:hint="eastAsia"/>
                <w:szCs w:val="22"/>
              </w:rPr>
              <w:t>8.付款方式及要求</w:t>
            </w:r>
            <w:r w:rsidR="00171BFE">
              <w:tab/>
            </w:r>
            <w:fldSimple w:instr=" PAGEREF _Toc25507 ">
              <w:r w:rsidR="00171BFE">
                <w:t>9</w:t>
              </w:r>
            </w:fldSimple>
          </w:hyperlink>
        </w:p>
        <w:p w14:paraId="7CEBA5FD" w14:textId="77777777" w:rsidR="001C30DF" w:rsidRDefault="00171BFE" w:rsidP="00CC5731">
          <w:pPr>
            <w:pStyle w:val="WPSOffice2"/>
            <w:tabs>
              <w:tab w:val="right" w:leader="dot" w:pos="9354"/>
            </w:tabs>
            <w:ind w:leftChars="100" w:left="201"/>
          </w:pPr>
          <w:r>
            <w:fldChar w:fldCharType="end"/>
          </w:r>
        </w:p>
      </w:sdtContent>
    </w:sdt>
    <w:p w14:paraId="774BE7B3" w14:textId="77777777" w:rsidR="001C30DF" w:rsidRDefault="00171BFE">
      <w:r>
        <w:rPr>
          <w:rFonts w:hint="eastAsia"/>
        </w:rPr>
        <w:br w:type="page"/>
      </w:r>
    </w:p>
    <w:p w14:paraId="3604A38E" w14:textId="77777777" w:rsidR="001C30DF" w:rsidRDefault="00171BFE">
      <w:pPr>
        <w:pStyle w:val="1"/>
        <w:keepNext/>
        <w:numPr>
          <w:ilvl w:val="0"/>
          <w:numId w:val="1"/>
        </w:numPr>
        <w:tabs>
          <w:tab w:val="clear" w:pos="8364"/>
        </w:tabs>
        <w:suppressAutoHyphens/>
        <w:spacing w:before="120" w:after="120"/>
        <w:ind w:firstLine="0"/>
        <w:rPr>
          <w:rFonts w:ascii="宋体" w:hAnsi="宋体" w:cs="Arial"/>
        </w:rPr>
      </w:pPr>
      <w:bookmarkStart w:id="5" w:name="_Toc7373"/>
      <w:bookmarkStart w:id="6" w:name="_Toc24756_WPSOffice_Level1"/>
      <w:r>
        <w:rPr>
          <w:rFonts w:ascii="宋体" w:hAnsi="宋体" w:cs="Arial" w:hint="eastAsia"/>
        </w:rPr>
        <w:lastRenderedPageBreak/>
        <w:t>目的</w:t>
      </w:r>
      <w:bookmarkEnd w:id="5"/>
      <w:bookmarkEnd w:id="6"/>
    </w:p>
    <w:p w14:paraId="6B035D38" w14:textId="77777777" w:rsidR="001C30DF" w:rsidRDefault="00171BFE">
      <w:pPr>
        <w:spacing w:line="360" w:lineRule="auto"/>
        <w:ind w:firstLineChars="200" w:firstLine="420"/>
        <w:rPr>
          <w:rFonts w:cs="Arial"/>
          <w:b w:val="0"/>
          <w:bCs w:val="0"/>
          <w:sz w:val="21"/>
          <w:szCs w:val="21"/>
        </w:rPr>
      </w:pPr>
      <w:r>
        <w:rPr>
          <w:rFonts w:cs="Arial" w:hint="eastAsia"/>
          <w:b w:val="0"/>
          <w:bCs w:val="0"/>
          <w:sz w:val="21"/>
          <w:szCs w:val="21"/>
        </w:rPr>
        <w:t>本用户技术要求书用于</w:t>
      </w:r>
      <w:r w:rsidR="003467C3" w:rsidRPr="003467C3">
        <w:rPr>
          <w:rFonts w:cs="Arial" w:hint="eastAsia"/>
          <w:b w:val="0"/>
          <w:bCs w:val="0"/>
          <w:sz w:val="21"/>
          <w:szCs w:val="21"/>
        </w:rPr>
        <w:t>多功能酶标仪</w:t>
      </w:r>
      <w:r>
        <w:rPr>
          <w:rFonts w:cs="Arial" w:hint="eastAsia"/>
          <w:b w:val="0"/>
          <w:bCs w:val="0"/>
          <w:sz w:val="21"/>
          <w:szCs w:val="21"/>
        </w:rPr>
        <w:t>的招标</w:t>
      </w:r>
      <w:r>
        <w:rPr>
          <w:rFonts w:cs="Arial" w:hint="eastAsia"/>
          <w:b w:val="0"/>
          <w:bCs w:val="0"/>
          <w:sz w:val="21"/>
          <w:szCs w:val="21"/>
          <w:lang w:val="en-US"/>
        </w:rPr>
        <w:t>、</w:t>
      </w:r>
      <w:r>
        <w:rPr>
          <w:rFonts w:cs="Arial" w:hint="eastAsia"/>
          <w:b w:val="0"/>
          <w:bCs w:val="0"/>
          <w:sz w:val="21"/>
          <w:szCs w:val="21"/>
        </w:rPr>
        <w:t>采购，确认</w:t>
      </w:r>
      <w:r>
        <w:rPr>
          <w:rFonts w:cs="Arial" w:hint="eastAsia"/>
          <w:b w:val="0"/>
          <w:bCs w:val="0"/>
          <w:sz w:val="21"/>
          <w:szCs w:val="21"/>
          <w:lang w:val="en-US"/>
        </w:rPr>
        <w:t>和验收</w:t>
      </w:r>
      <w:r>
        <w:rPr>
          <w:rFonts w:cs="Arial" w:hint="eastAsia"/>
          <w:b w:val="0"/>
          <w:bCs w:val="0"/>
          <w:sz w:val="21"/>
          <w:szCs w:val="21"/>
        </w:rPr>
        <w:t>。</w:t>
      </w:r>
      <w:r>
        <w:rPr>
          <w:rFonts w:cs="Arial" w:hint="eastAsia"/>
          <w:b w:val="0"/>
          <w:bCs w:val="0"/>
          <w:sz w:val="21"/>
          <w:szCs w:val="21"/>
          <w:lang w:val="en-US"/>
        </w:rPr>
        <w:t>为确保本仪器设备</w:t>
      </w:r>
      <w:r>
        <w:rPr>
          <w:rFonts w:cs="Arial" w:hint="eastAsia"/>
          <w:b w:val="0"/>
          <w:bCs w:val="0"/>
          <w:sz w:val="21"/>
          <w:szCs w:val="21"/>
        </w:rPr>
        <w:t>在设计、制造技术及性能上达到</w:t>
      </w:r>
      <w:r>
        <w:rPr>
          <w:rFonts w:cs="Arial" w:hint="eastAsia"/>
          <w:b w:val="0"/>
          <w:bCs w:val="0"/>
          <w:sz w:val="21"/>
          <w:szCs w:val="21"/>
          <w:lang w:val="en-US"/>
        </w:rPr>
        <w:t>使用要</w:t>
      </w:r>
      <w:r>
        <w:rPr>
          <w:rFonts w:cs="Arial" w:hint="eastAsia"/>
          <w:b w:val="0"/>
          <w:bCs w:val="0"/>
          <w:sz w:val="21"/>
          <w:szCs w:val="21"/>
        </w:rPr>
        <w:t>求。同时也是系统设计和验证可接受标准的依据。</w:t>
      </w:r>
    </w:p>
    <w:p w14:paraId="7B1C16FD" w14:textId="77777777" w:rsidR="001C30DF" w:rsidRDefault="000C47E6">
      <w:pPr>
        <w:spacing w:line="360" w:lineRule="auto"/>
        <w:rPr>
          <w:rFonts w:cs="Arial"/>
          <w:b w:val="0"/>
          <w:bCs w:val="0"/>
          <w:sz w:val="21"/>
          <w:szCs w:val="21"/>
        </w:rPr>
      </w:pPr>
      <w:r>
        <w:rPr>
          <w:rFonts w:cs="Arial" w:hint="eastAsia"/>
          <w:b w:val="0"/>
          <w:bCs w:val="0"/>
          <w:sz w:val="21"/>
          <w:szCs w:val="21"/>
        </w:rPr>
        <w:t>采购数量：</w:t>
      </w:r>
      <w:r w:rsidR="003467C3">
        <w:rPr>
          <w:rFonts w:cs="Arial" w:hint="eastAsia"/>
          <w:b w:val="0"/>
          <w:bCs w:val="0"/>
          <w:sz w:val="21"/>
          <w:szCs w:val="21"/>
        </w:rPr>
        <w:t>2</w:t>
      </w:r>
      <w:r>
        <w:rPr>
          <w:rFonts w:cs="Arial" w:hint="eastAsia"/>
          <w:b w:val="0"/>
          <w:bCs w:val="0"/>
          <w:sz w:val="21"/>
          <w:szCs w:val="21"/>
        </w:rPr>
        <w:t>台</w:t>
      </w:r>
    </w:p>
    <w:p w14:paraId="7FAAEC9B" w14:textId="77777777" w:rsidR="001C30DF" w:rsidRDefault="00171BFE">
      <w:pPr>
        <w:pStyle w:val="1"/>
        <w:keepNext/>
        <w:numPr>
          <w:ilvl w:val="0"/>
          <w:numId w:val="1"/>
        </w:numPr>
        <w:tabs>
          <w:tab w:val="clear" w:pos="8364"/>
        </w:tabs>
        <w:suppressAutoHyphens/>
        <w:spacing w:before="120" w:after="120"/>
        <w:ind w:firstLine="0"/>
        <w:rPr>
          <w:rFonts w:ascii="宋体" w:hAnsi="宋体" w:cs="Arial"/>
        </w:rPr>
      </w:pPr>
      <w:bookmarkStart w:id="7" w:name="_Toc13268_WPSOffice_Level1"/>
      <w:bookmarkStart w:id="8" w:name="_Toc28788"/>
      <w:bookmarkStart w:id="9" w:name="_Toc4954_WPSOffice_Level1"/>
      <w:r>
        <w:rPr>
          <w:rFonts w:ascii="宋体" w:hAnsi="宋体" w:cs="Arial" w:hint="eastAsia"/>
        </w:rPr>
        <w:t>一般说明</w:t>
      </w:r>
      <w:bookmarkEnd w:id="7"/>
      <w:bookmarkEnd w:id="8"/>
      <w:bookmarkEnd w:id="9"/>
    </w:p>
    <w:p w14:paraId="5B43EA85" w14:textId="77777777" w:rsidR="001C30DF" w:rsidRDefault="00171BFE">
      <w:pPr>
        <w:spacing w:line="360" w:lineRule="auto"/>
        <w:ind w:firstLineChars="200" w:firstLine="420"/>
        <w:rPr>
          <w:rFonts w:ascii="Times New Roman" w:hAnsi="Times New Roman" w:cs="Times New Roman"/>
          <w:b w:val="0"/>
          <w:bCs w:val="0"/>
          <w:sz w:val="21"/>
          <w:szCs w:val="21"/>
        </w:rPr>
      </w:pPr>
      <w:bookmarkStart w:id="10" w:name="_Toc18612_WPSOffice_Level1"/>
      <w:bookmarkStart w:id="11" w:name="_Toc193257273"/>
      <w:r>
        <w:rPr>
          <w:rFonts w:ascii="Times New Roman" w:hAnsi="Times New Roman" w:cs="Times New Roman"/>
          <w:b w:val="0"/>
          <w:bCs w:val="0"/>
          <w:sz w:val="21"/>
          <w:szCs w:val="21"/>
        </w:rPr>
        <w:t>本</w:t>
      </w:r>
      <w:r>
        <w:rPr>
          <w:rFonts w:ascii="Times New Roman" w:hAnsi="Times New Roman" w:cs="Times New Roman"/>
          <w:b w:val="0"/>
          <w:bCs w:val="0"/>
          <w:sz w:val="21"/>
          <w:szCs w:val="21"/>
        </w:rPr>
        <w:t>URS</w:t>
      </w:r>
      <w:r>
        <w:rPr>
          <w:rFonts w:ascii="Times New Roman" w:hAnsi="Times New Roman" w:cs="Times New Roman"/>
          <w:b w:val="0"/>
          <w:bCs w:val="0"/>
          <w:sz w:val="21"/>
          <w:szCs w:val="21"/>
        </w:rPr>
        <w:t>系统</w:t>
      </w:r>
      <w:r>
        <w:rPr>
          <w:rFonts w:ascii="Times New Roman" w:hAnsi="Times New Roman" w:cs="Times New Roman" w:hint="eastAsia"/>
          <w:b w:val="0"/>
          <w:bCs w:val="0"/>
          <w:sz w:val="21"/>
          <w:szCs w:val="21"/>
        </w:rPr>
        <w:t>地</w:t>
      </w:r>
      <w:r>
        <w:rPr>
          <w:rFonts w:ascii="Times New Roman" w:hAnsi="Times New Roman" w:cs="Times New Roman"/>
          <w:b w:val="0"/>
          <w:bCs w:val="0"/>
          <w:sz w:val="21"/>
          <w:szCs w:val="21"/>
        </w:rPr>
        <w:t>阐述了对所需仪器设备</w:t>
      </w:r>
      <w:r>
        <w:rPr>
          <w:rFonts w:ascii="Times New Roman" w:hAnsi="Times New Roman" w:cs="Times New Roman"/>
          <w:b w:val="0"/>
          <w:bCs w:val="0"/>
          <w:sz w:val="21"/>
          <w:szCs w:val="21"/>
          <w:lang w:val="en-US"/>
        </w:rPr>
        <w:t>的</w:t>
      </w:r>
      <w:r>
        <w:rPr>
          <w:rFonts w:ascii="Times New Roman" w:hAnsi="Times New Roman" w:cs="Times New Roman"/>
          <w:b w:val="0"/>
          <w:bCs w:val="0"/>
          <w:sz w:val="21"/>
          <w:szCs w:val="21"/>
        </w:rPr>
        <w:t>工作过程及功能的需求，以及相关法规符合度和用户的具体需求。</w:t>
      </w:r>
    </w:p>
    <w:p w14:paraId="5788E607" w14:textId="77777777" w:rsidR="001C30DF" w:rsidRDefault="00171BFE">
      <w:pPr>
        <w:spacing w:line="360" w:lineRule="auto"/>
        <w:ind w:firstLineChars="200" w:firstLine="420"/>
        <w:rPr>
          <w:rFonts w:ascii="Times New Roman" w:hAnsi="Times New Roman" w:cs="Times New Roman"/>
          <w:b w:val="0"/>
          <w:bCs w:val="0"/>
          <w:sz w:val="21"/>
          <w:szCs w:val="21"/>
        </w:rPr>
      </w:pPr>
      <w:r>
        <w:rPr>
          <w:rFonts w:ascii="Times New Roman" w:hAnsi="Times New Roman" w:cs="Times New Roman"/>
          <w:b w:val="0"/>
          <w:bCs w:val="0"/>
          <w:sz w:val="21"/>
          <w:szCs w:val="21"/>
        </w:rPr>
        <w:t>本</w:t>
      </w:r>
      <w:r>
        <w:rPr>
          <w:rFonts w:ascii="Times New Roman" w:hAnsi="Times New Roman" w:cs="Times New Roman"/>
          <w:b w:val="0"/>
          <w:bCs w:val="0"/>
          <w:sz w:val="21"/>
          <w:szCs w:val="21"/>
        </w:rPr>
        <w:t>URS</w:t>
      </w:r>
      <w:r>
        <w:rPr>
          <w:rFonts w:ascii="Times New Roman" w:hAnsi="Times New Roman" w:cs="Times New Roman"/>
          <w:b w:val="0"/>
          <w:bCs w:val="0"/>
          <w:sz w:val="21"/>
          <w:szCs w:val="21"/>
        </w:rPr>
        <w:t>中仅提出基本的技术要求和设备的基本要求，并不限制卖方设备具有更高的设计与制造标准及更加完善的功能、更完善的配置和性能、更优异的部件和更高水平的系统配置及服务。</w:t>
      </w:r>
      <w:r>
        <w:rPr>
          <w:rFonts w:ascii="Times New Roman" w:hAnsi="Times New Roman" w:cs="Times New Roman"/>
          <w:b w:val="0"/>
          <w:bCs w:val="0"/>
          <w:sz w:val="21"/>
          <w:szCs w:val="21"/>
          <w:lang w:val="en-US"/>
        </w:rPr>
        <w:t>仪器</w:t>
      </w:r>
      <w:r>
        <w:rPr>
          <w:rFonts w:ascii="Times New Roman" w:hAnsi="Times New Roman" w:cs="Times New Roman"/>
          <w:b w:val="0"/>
          <w:bCs w:val="0"/>
          <w:sz w:val="21"/>
          <w:szCs w:val="21"/>
        </w:rPr>
        <w:t>设备应满足中国有关设计、制造、安全、环保等规程、规范和强制性标准要求。</w:t>
      </w:r>
    </w:p>
    <w:p w14:paraId="39ED8218" w14:textId="77777777" w:rsidR="001C30DF" w:rsidRDefault="00171BFE">
      <w:pPr>
        <w:pStyle w:val="1"/>
        <w:keepNext/>
        <w:numPr>
          <w:ilvl w:val="0"/>
          <w:numId w:val="1"/>
        </w:numPr>
        <w:tabs>
          <w:tab w:val="clear" w:pos="8364"/>
        </w:tabs>
        <w:suppressAutoHyphens/>
        <w:spacing w:before="120" w:after="120"/>
        <w:ind w:firstLine="0"/>
        <w:rPr>
          <w:rFonts w:ascii="宋体" w:hAnsi="宋体" w:cs="Arial"/>
        </w:rPr>
      </w:pPr>
      <w:bookmarkStart w:id="12" w:name="_Toc7402"/>
      <w:r>
        <w:rPr>
          <w:rFonts w:ascii="宋体" w:hAnsi="宋体" w:cs="Arial"/>
        </w:rPr>
        <w:t>系统要求</w:t>
      </w:r>
      <w:bookmarkEnd w:id="10"/>
      <w:bookmarkEnd w:id="11"/>
      <w:bookmarkEnd w:id="12"/>
    </w:p>
    <w:p w14:paraId="67A4AD9B" w14:textId="4FE6B57B" w:rsidR="001C30DF" w:rsidRDefault="003467C3">
      <w:pPr>
        <w:pStyle w:val="1"/>
        <w:keepNext/>
        <w:tabs>
          <w:tab w:val="clear" w:pos="8364"/>
        </w:tabs>
        <w:suppressAutoHyphens/>
        <w:spacing w:before="120" w:after="120" w:line="360" w:lineRule="auto"/>
        <w:ind w:firstLine="450"/>
        <w:rPr>
          <w:rFonts w:ascii="Times New Roman" w:hAnsi="Times New Roman" w:cs="Times New Roman"/>
          <w:b w:val="0"/>
          <w:bCs w:val="0"/>
          <w:sz w:val="21"/>
          <w:szCs w:val="21"/>
        </w:rPr>
      </w:pPr>
      <w:bookmarkStart w:id="13" w:name="_Toc15417"/>
      <w:r w:rsidRPr="003467C3">
        <w:rPr>
          <w:rFonts w:ascii="Times New Roman" w:hAnsi="Times New Roman" w:cs="Times New Roman"/>
          <w:b w:val="0"/>
          <w:bCs w:val="0"/>
          <w:sz w:val="21"/>
          <w:szCs w:val="21"/>
        </w:rPr>
        <w:t>荧光酶标仪主要由光源系统、单色器系统（光学系统及滤光盘）、分光器、样品</w:t>
      </w:r>
      <w:r w:rsidRPr="003467C3">
        <w:rPr>
          <w:rFonts w:ascii="Times New Roman" w:hAnsi="Times New Roman" w:cs="Times New Roman"/>
          <w:b w:val="0"/>
          <w:bCs w:val="0"/>
          <w:sz w:val="21"/>
          <w:szCs w:val="21"/>
        </w:rPr>
        <w:t xml:space="preserve"> </w:t>
      </w:r>
      <w:r w:rsidRPr="003467C3">
        <w:rPr>
          <w:rFonts w:ascii="Times New Roman" w:hAnsi="Times New Roman" w:cs="Times New Roman"/>
          <w:b w:val="0"/>
          <w:bCs w:val="0"/>
          <w:sz w:val="21"/>
          <w:szCs w:val="21"/>
        </w:rPr>
        <w:t>室、光电检测器和微处理系统等组成，也可以配备自动进样器，以减少手工操作。</w:t>
      </w:r>
      <w:r w:rsidRPr="003467C3">
        <w:rPr>
          <w:rFonts w:ascii="Times New Roman" w:hAnsi="Times New Roman" w:cs="Times New Roman"/>
          <w:b w:val="0"/>
          <w:bCs w:val="0"/>
          <w:sz w:val="21"/>
          <w:szCs w:val="21"/>
        </w:rPr>
        <w:t xml:space="preserve"> </w:t>
      </w:r>
      <w:ins w:id="14" w:author="Microsoft Office User" w:date="2021-10-28T11:01:00Z">
        <w:r w:rsidR="00560819">
          <w:rPr>
            <w:rFonts w:ascii="Times New Roman" w:hAnsi="Times New Roman" w:cs="Times New Roman" w:hint="eastAsia"/>
            <w:b w:val="0"/>
            <w:bCs w:val="0"/>
            <w:sz w:val="21"/>
            <w:szCs w:val="21"/>
          </w:rPr>
          <w:t>酶标仪系统</w:t>
        </w:r>
      </w:ins>
      <w:ins w:id="15" w:author="Microsoft Office User" w:date="2021-10-28T11:02:00Z">
        <w:r w:rsidR="00560819">
          <w:rPr>
            <w:rFonts w:ascii="Times New Roman" w:hAnsi="Times New Roman" w:cs="Times New Roman" w:hint="eastAsia"/>
            <w:b w:val="0"/>
            <w:bCs w:val="0"/>
            <w:sz w:val="21"/>
            <w:szCs w:val="21"/>
          </w:rPr>
          <w:t>应</w:t>
        </w:r>
      </w:ins>
      <w:ins w:id="16" w:author="Microsoft Office User" w:date="2021-10-28T11:01:00Z">
        <w:r w:rsidR="00560819">
          <w:rPr>
            <w:rFonts w:ascii="Times New Roman" w:hAnsi="Times New Roman" w:cs="Times New Roman" w:hint="eastAsia"/>
            <w:b w:val="0"/>
            <w:bCs w:val="0"/>
            <w:sz w:val="21"/>
            <w:szCs w:val="21"/>
          </w:rPr>
          <w:t>包括主机一台以及</w:t>
        </w:r>
      </w:ins>
      <w:ins w:id="17" w:author="Microsoft Office User" w:date="2021-10-28T11:02:00Z">
        <w:r w:rsidR="00560819">
          <w:rPr>
            <w:rFonts w:ascii="Times New Roman" w:hAnsi="Times New Roman" w:cs="Times New Roman" w:hint="eastAsia"/>
            <w:b w:val="0"/>
            <w:bCs w:val="0"/>
            <w:sz w:val="21"/>
            <w:szCs w:val="21"/>
          </w:rPr>
          <w:t>配套的</w:t>
        </w:r>
      </w:ins>
      <w:ins w:id="18" w:author="Microsoft Office User" w:date="2021-10-28T11:01:00Z">
        <w:r w:rsidR="00560819">
          <w:rPr>
            <w:rFonts w:ascii="Times New Roman" w:hAnsi="Times New Roman" w:cs="Times New Roman" w:hint="eastAsia"/>
            <w:b w:val="0"/>
            <w:bCs w:val="0"/>
            <w:sz w:val="21"/>
            <w:szCs w:val="21"/>
          </w:rPr>
          <w:t>电脑</w:t>
        </w:r>
      </w:ins>
      <w:ins w:id="19" w:author="Microsoft Office User" w:date="2021-10-28T11:02:00Z">
        <w:r w:rsidR="00560819">
          <w:rPr>
            <w:rFonts w:ascii="Times New Roman" w:hAnsi="Times New Roman" w:cs="Times New Roman" w:hint="eastAsia"/>
            <w:b w:val="0"/>
            <w:bCs w:val="0"/>
            <w:sz w:val="21"/>
            <w:szCs w:val="21"/>
          </w:rPr>
          <w:t>一台。</w:t>
        </w:r>
      </w:ins>
      <w:r w:rsidRPr="003467C3">
        <w:rPr>
          <w:rFonts w:ascii="Times New Roman" w:hAnsi="Times New Roman" w:cs="Times New Roman"/>
          <w:b w:val="0"/>
          <w:bCs w:val="0"/>
          <w:sz w:val="21"/>
          <w:szCs w:val="21"/>
        </w:rPr>
        <w:t>仪器的设计、制造、及所进行的确认，应能确保符合美国</w:t>
      </w:r>
      <w:r w:rsidRPr="003467C3">
        <w:rPr>
          <w:rFonts w:ascii="Times New Roman" w:hAnsi="Times New Roman" w:cs="Times New Roman"/>
          <w:b w:val="0"/>
          <w:bCs w:val="0"/>
          <w:sz w:val="21"/>
          <w:szCs w:val="21"/>
        </w:rPr>
        <w:t xml:space="preserve"> FDA</w:t>
      </w:r>
      <w:r w:rsidRPr="003467C3">
        <w:rPr>
          <w:rFonts w:ascii="Times New Roman" w:hAnsi="Times New Roman" w:cs="Times New Roman"/>
          <w:b w:val="0"/>
          <w:bCs w:val="0"/>
          <w:sz w:val="21"/>
          <w:szCs w:val="21"/>
        </w:rPr>
        <w:t>，欧洲</w:t>
      </w:r>
      <w:r w:rsidRPr="003467C3">
        <w:rPr>
          <w:rFonts w:ascii="Times New Roman" w:hAnsi="Times New Roman" w:cs="Times New Roman"/>
          <w:b w:val="0"/>
          <w:bCs w:val="0"/>
          <w:sz w:val="21"/>
          <w:szCs w:val="21"/>
        </w:rPr>
        <w:t xml:space="preserve"> GMP </w:t>
      </w:r>
      <w:r w:rsidRPr="003467C3">
        <w:rPr>
          <w:rFonts w:ascii="Times New Roman" w:hAnsi="Times New Roman" w:cs="Times New Roman"/>
          <w:b w:val="0"/>
          <w:bCs w:val="0"/>
          <w:sz w:val="21"/>
          <w:szCs w:val="21"/>
        </w:rPr>
        <w:t>和中</w:t>
      </w:r>
      <w:r w:rsidRPr="003467C3">
        <w:rPr>
          <w:rFonts w:ascii="Times New Roman" w:hAnsi="Times New Roman" w:cs="Times New Roman"/>
          <w:b w:val="0"/>
          <w:bCs w:val="0"/>
          <w:sz w:val="21"/>
          <w:szCs w:val="21"/>
        </w:rPr>
        <w:t xml:space="preserve"> </w:t>
      </w:r>
      <w:r w:rsidRPr="003467C3">
        <w:rPr>
          <w:rFonts w:ascii="Times New Roman" w:hAnsi="Times New Roman" w:cs="Times New Roman"/>
          <w:b w:val="0"/>
          <w:bCs w:val="0"/>
          <w:sz w:val="21"/>
          <w:szCs w:val="21"/>
        </w:rPr>
        <w:t>国</w:t>
      </w:r>
      <w:r w:rsidRPr="003467C3">
        <w:rPr>
          <w:rFonts w:ascii="Times New Roman" w:hAnsi="Times New Roman" w:cs="Times New Roman"/>
          <w:b w:val="0"/>
          <w:bCs w:val="0"/>
          <w:sz w:val="21"/>
          <w:szCs w:val="21"/>
        </w:rPr>
        <w:t xml:space="preserve"> GMP </w:t>
      </w:r>
      <w:r>
        <w:rPr>
          <w:rFonts w:ascii="Times New Roman" w:hAnsi="Times New Roman" w:cs="Times New Roman"/>
          <w:b w:val="0"/>
          <w:bCs w:val="0"/>
          <w:sz w:val="21"/>
          <w:szCs w:val="21"/>
        </w:rPr>
        <w:t>的要求</w:t>
      </w:r>
      <w:r>
        <w:rPr>
          <w:rFonts w:ascii="Times New Roman" w:hAnsi="Times New Roman" w:cs="Times New Roman" w:hint="eastAsia"/>
          <w:b w:val="0"/>
          <w:bCs w:val="0"/>
          <w:sz w:val="21"/>
          <w:szCs w:val="21"/>
        </w:rPr>
        <w:t>，</w:t>
      </w:r>
      <w:r w:rsidR="00171BFE">
        <w:rPr>
          <w:rFonts w:ascii="Times New Roman" w:hAnsi="Times New Roman" w:cs="Times New Roman" w:hint="eastAsia"/>
          <w:b w:val="0"/>
          <w:bCs w:val="0"/>
          <w:sz w:val="21"/>
          <w:szCs w:val="21"/>
        </w:rPr>
        <w:t>符合</w:t>
      </w:r>
      <w:r w:rsidR="00171BFE">
        <w:rPr>
          <w:rFonts w:ascii="Times New Roman" w:hAnsi="Times New Roman" w:cs="Times New Roman" w:hint="eastAsia"/>
          <w:b w:val="0"/>
          <w:bCs w:val="0"/>
          <w:sz w:val="21"/>
          <w:szCs w:val="21"/>
          <w:lang w:val="en-US"/>
        </w:rPr>
        <w:t xml:space="preserve">FDA 21CFR PART11 </w:t>
      </w:r>
      <w:r w:rsidR="00171BFE">
        <w:rPr>
          <w:rFonts w:ascii="Times New Roman" w:hAnsi="Times New Roman" w:cs="Times New Roman" w:hint="eastAsia"/>
          <w:b w:val="0"/>
          <w:bCs w:val="0"/>
          <w:sz w:val="21"/>
          <w:szCs w:val="21"/>
          <w:lang w:val="en-US"/>
        </w:rPr>
        <w:t>审计追踪要求</w:t>
      </w:r>
      <w:r w:rsidR="00171BFE">
        <w:rPr>
          <w:rFonts w:ascii="Times New Roman" w:hAnsi="Times New Roman" w:cs="Times New Roman" w:hint="eastAsia"/>
          <w:b w:val="0"/>
          <w:bCs w:val="0"/>
          <w:sz w:val="21"/>
          <w:szCs w:val="21"/>
        </w:rPr>
        <w:t>。</w:t>
      </w:r>
      <w:bookmarkEnd w:id="13"/>
    </w:p>
    <w:p w14:paraId="33A4F9D0" w14:textId="77777777" w:rsidR="001C30DF" w:rsidRDefault="001C30DF"/>
    <w:p w14:paraId="5B10669E" w14:textId="77777777" w:rsidR="001C30DF" w:rsidRDefault="001C30DF">
      <w:pPr>
        <w:spacing w:line="360" w:lineRule="auto"/>
        <w:rPr>
          <w:rFonts w:ascii="Times New Roman" w:hAnsi="Times New Roman" w:cs="Times New Roman"/>
          <w:b w:val="0"/>
          <w:bCs w:val="0"/>
          <w:sz w:val="21"/>
          <w:szCs w:val="21"/>
        </w:rPr>
      </w:pPr>
    </w:p>
    <w:p w14:paraId="1F3DB53C" w14:textId="77777777" w:rsidR="003467C3" w:rsidRDefault="003467C3">
      <w:pPr>
        <w:spacing w:line="360" w:lineRule="auto"/>
        <w:rPr>
          <w:rFonts w:ascii="Times New Roman" w:hAnsi="Times New Roman" w:cs="Times New Roman"/>
          <w:b w:val="0"/>
          <w:bCs w:val="0"/>
          <w:sz w:val="21"/>
          <w:szCs w:val="21"/>
        </w:rPr>
      </w:pPr>
    </w:p>
    <w:p w14:paraId="1D5E7F9D" w14:textId="77777777" w:rsidR="003467C3" w:rsidRDefault="003467C3">
      <w:pPr>
        <w:spacing w:line="360" w:lineRule="auto"/>
        <w:rPr>
          <w:rFonts w:ascii="Times New Roman" w:hAnsi="Times New Roman" w:cs="Times New Roman"/>
          <w:b w:val="0"/>
          <w:bCs w:val="0"/>
          <w:sz w:val="21"/>
          <w:szCs w:val="21"/>
        </w:rPr>
      </w:pPr>
    </w:p>
    <w:p w14:paraId="4D526215" w14:textId="77777777" w:rsidR="001C30DF" w:rsidRDefault="001C30DF">
      <w:pPr>
        <w:spacing w:line="360" w:lineRule="auto"/>
        <w:rPr>
          <w:rFonts w:ascii="Times New Roman" w:hAnsi="Times New Roman" w:cs="Times New Roman"/>
          <w:b w:val="0"/>
          <w:bCs w:val="0"/>
          <w:sz w:val="21"/>
          <w:szCs w:val="21"/>
          <w:lang w:val="en-US"/>
        </w:rPr>
      </w:pPr>
    </w:p>
    <w:p w14:paraId="6C89945F" w14:textId="77777777" w:rsidR="001C30DF" w:rsidRDefault="001C30DF">
      <w:pPr>
        <w:pStyle w:val="a7"/>
        <w:spacing w:line="360" w:lineRule="auto"/>
        <w:ind w:left="450"/>
        <w:rPr>
          <w:rFonts w:ascii="Times New Roman" w:hAnsi="Times New Roman" w:cs="Times New Roman"/>
          <w:b w:val="0"/>
          <w:bCs w:val="0"/>
          <w:sz w:val="21"/>
          <w:szCs w:val="21"/>
        </w:rPr>
      </w:pPr>
    </w:p>
    <w:p w14:paraId="750DEB0F" w14:textId="77777777" w:rsidR="001C30DF" w:rsidRDefault="00171BFE">
      <w:pPr>
        <w:spacing w:line="360" w:lineRule="auto"/>
      </w:pPr>
      <w:r>
        <w:rPr>
          <w:rFonts w:hint="eastAsia"/>
        </w:rPr>
        <w:t xml:space="preserve"> </w:t>
      </w:r>
    </w:p>
    <w:p w14:paraId="31FF83AE" w14:textId="77777777" w:rsidR="001C30DF" w:rsidRDefault="001C30DF">
      <w:pPr>
        <w:spacing w:line="360" w:lineRule="auto"/>
      </w:pPr>
    </w:p>
    <w:p w14:paraId="326B6CF9" w14:textId="77777777" w:rsidR="001C30DF" w:rsidRDefault="001C30DF">
      <w:pPr>
        <w:spacing w:line="360" w:lineRule="auto"/>
      </w:pPr>
    </w:p>
    <w:p w14:paraId="5E40603A" w14:textId="77777777" w:rsidR="001C30DF" w:rsidRDefault="001C30DF">
      <w:pPr>
        <w:spacing w:line="360" w:lineRule="auto"/>
      </w:pPr>
    </w:p>
    <w:p w14:paraId="66B86DC1" w14:textId="77777777" w:rsidR="001C30DF" w:rsidRDefault="001C30DF"/>
    <w:p w14:paraId="4C577967" w14:textId="77777777" w:rsidR="001C30DF" w:rsidRDefault="00171BFE">
      <w:pPr>
        <w:numPr>
          <w:ilvl w:val="1"/>
          <w:numId w:val="3"/>
        </w:numPr>
        <w:spacing w:line="360" w:lineRule="auto"/>
        <w:ind w:left="0"/>
        <w:outlineLvl w:val="0"/>
        <w:rPr>
          <w:rFonts w:ascii="Times New Roman" w:hAnsi="Times New Roman" w:cs="Times New Roman"/>
          <w:b w:val="0"/>
          <w:bCs w:val="0"/>
          <w:sz w:val="24"/>
        </w:rPr>
      </w:pPr>
      <w:bookmarkStart w:id="20" w:name="_Toc28547"/>
      <w:r>
        <w:rPr>
          <w:rFonts w:ascii="Times New Roman" w:hAnsi="Times New Roman" w:cs="Times New Roman"/>
          <w:b w:val="0"/>
          <w:bCs w:val="0"/>
          <w:sz w:val="24"/>
          <w:lang w:val="en-US"/>
        </w:rPr>
        <w:lastRenderedPageBreak/>
        <w:t>关键技术指标</w:t>
      </w:r>
      <w:r>
        <w:rPr>
          <w:rFonts w:ascii="Times New Roman" w:hAnsi="Times New Roman" w:cs="Times New Roman" w:hint="eastAsia"/>
          <w:b w:val="0"/>
          <w:bCs w:val="0"/>
          <w:sz w:val="24"/>
          <w:lang w:val="en-US"/>
        </w:rPr>
        <w:t>和</w:t>
      </w:r>
      <w:r>
        <w:rPr>
          <w:rFonts w:ascii="Times New Roman" w:hAnsi="Times New Roman" w:cs="Times New Roman"/>
          <w:b w:val="0"/>
          <w:bCs w:val="0"/>
          <w:sz w:val="24"/>
        </w:rPr>
        <w:t>功能要</w:t>
      </w:r>
      <w:r>
        <w:rPr>
          <w:rFonts w:ascii="Times New Roman" w:hAnsi="Times New Roman" w:cs="Times New Roman"/>
          <w:b w:val="0"/>
          <w:bCs w:val="0"/>
          <w:sz w:val="24"/>
          <w:lang w:val="en-US"/>
        </w:rPr>
        <w:t>求</w:t>
      </w:r>
      <w:bookmarkEnd w:id="20"/>
      <w:r>
        <w:rPr>
          <w:rFonts w:ascii="Times New Roman" w:hAnsi="Times New Roman" w:cs="Times New Roman"/>
          <w:b w:val="0"/>
          <w:bCs w:val="0"/>
          <w:sz w:val="24"/>
          <w:lang w:val="en-US"/>
        </w:rPr>
        <w:t>（</w:t>
      </w:r>
      <w:r>
        <w:rPr>
          <w:rFonts w:ascii="Times New Roman" w:hAnsi="Times New Roman" w:cs="Times New Roman"/>
          <w:b w:val="0"/>
          <w:bCs w:val="0"/>
          <w:sz w:val="24"/>
          <w:lang w:val="en-US"/>
        </w:rPr>
        <w:t>*</w:t>
      </w:r>
      <w:r>
        <w:rPr>
          <w:rFonts w:ascii="Times New Roman" w:hAnsi="Times New Roman" w:cs="Times New Roman"/>
          <w:b w:val="0"/>
          <w:bCs w:val="0"/>
          <w:sz w:val="24"/>
          <w:lang w:val="en-US"/>
        </w:rPr>
        <w:t>为必须满足的指标）</w:t>
      </w:r>
    </w:p>
    <w:tbl>
      <w:tblPr>
        <w:tblW w:w="8740" w:type="dxa"/>
        <w:tblInd w:w="-1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260"/>
        <w:gridCol w:w="7480"/>
      </w:tblGrid>
      <w:tr w:rsidR="001C30DF" w14:paraId="55674DF1" w14:textId="77777777">
        <w:tc>
          <w:tcPr>
            <w:tcW w:w="1260" w:type="dxa"/>
            <w:shd w:val="clear" w:color="auto" w:fill="C0C0C0"/>
            <w:vAlign w:val="center"/>
          </w:tcPr>
          <w:p w14:paraId="52D93AA9" w14:textId="77777777" w:rsidR="001C30DF" w:rsidRDefault="00171BFE">
            <w:pPr>
              <w:pStyle w:val="HeadingLeft"/>
              <w:tabs>
                <w:tab w:val="clear" w:pos="4820"/>
                <w:tab w:val="clear" w:pos="9639"/>
                <w:tab w:val="center" w:pos="2268"/>
                <w:tab w:val="right" w:pos="5387"/>
              </w:tabs>
              <w:spacing w:before="0" w:after="0" w:line="360" w:lineRule="auto"/>
              <w:jc w:val="center"/>
              <w:rPr>
                <w:rFonts w:ascii="Times New Roman" w:hAnsi="Times New Roman"/>
                <w:b w:val="0"/>
                <w:bCs/>
                <w:caps w:val="0"/>
                <w:kern w:val="2"/>
                <w:sz w:val="21"/>
                <w:szCs w:val="21"/>
                <w:lang w:val="en-US" w:eastAsia="zh-CN"/>
              </w:rPr>
            </w:pPr>
            <w:r>
              <w:rPr>
                <w:rFonts w:ascii="Times New Roman" w:hAnsi="Times New Roman"/>
                <w:b w:val="0"/>
                <w:bCs/>
                <w:caps w:val="0"/>
                <w:kern w:val="2"/>
                <w:sz w:val="21"/>
                <w:szCs w:val="21"/>
                <w:lang w:val="en-US" w:eastAsia="zh-CN"/>
              </w:rPr>
              <w:t>需求编号</w:t>
            </w:r>
          </w:p>
        </w:tc>
        <w:tc>
          <w:tcPr>
            <w:tcW w:w="7480" w:type="dxa"/>
            <w:shd w:val="clear" w:color="auto" w:fill="C0C0C0"/>
            <w:vAlign w:val="center"/>
          </w:tcPr>
          <w:p w14:paraId="72AC41DA" w14:textId="77777777" w:rsidR="001C30DF" w:rsidRDefault="00171BFE">
            <w:pPr>
              <w:pStyle w:val="HeadingLeft"/>
              <w:tabs>
                <w:tab w:val="clear" w:pos="4820"/>
                <w:tab w:val="clear" w:pos="9639"/>
                <w:tab w:val="center" w:pos="2268"/>
                <w:tab w:val="right" w:pos="5387"/>
              </w:tabs>
              <w:spacing w:before="0" w:after="0" w:line="360" w:lineRule="auto"/>
              <w:jc w:val="center"/>
              <w:rPr>
                <w:rFonts w:ascii="Times New Roman" w:hAnsi="Times New Roman"/>
                <w:b w:val="0"/>
                <w:bCs/>
                <w:caps w:val="0"/>
                <w:kern w:val="2"/>
                <w:sz w:val="21"/>
                <w:szCs w:val="21"/>
                <w:lang w:val="en-US" w:eastAsia="zh-CN"/>
              </w:rPr>
            </w:pPr>
            <w:r>
              <w:rPr>
                <w:rFonts w:ascii="Times New Roman" w:hAnsi="Times New Roman"/>
                <w:b w:val="0"/>
                <w:bCs/>
                <w:caps w:val="0"/>
                <w:kern w:val="2"/>
                <w:sz w:val="21"/>
                <w:szCs w:val="21"/>
                <w:lang w:val="en-US" w:eastAsia="zh-CN"/>
              </w:rPr>
              <w:t>需求</w:t>
            </w:r>
          </w:p>
        </w:tc>
      </w:tr>
      <w:tr w:rsidR="001C30DF" w14:paraId="0828EE7E" w14:textId="77777777">
        <w:trPr>
          <w:cantSplit/>
          <w:trHeight w:val="494"/>
        </w:trPr>
        <w:tc>
          <w:tcPr>
            <w:tcW w:w="1260" w:type="dxa"/>
            <w:vAlign w:val="center"/>
          </w:tcPr>
          <w:p w14:paraId="7725F93A" w14:textId="3494470D" w:rsidR="001C30DF" w:rsidRDefault="00CB278D">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r>
              <w:rPr>
                <w:rFonts w:ascii="Times New Roman" w:hAnsi="Times New Roman" w:cs="Times New Roman"/>
                <w:b w:val="0"/>
                <w:bCs w:val="0"/>
                <w:sz w:val="24"/>
                <w:lang w:val="en-US"/>
              </w:rPr>
              <w:t>*</w:t>
            </w:r>
          </w:p>
        </w:tc>
        <w:tc>
          <w:tcPr>
            <w:tcW w:w="7480" w:type="dxa"/>
            <w:vAlign w:val="center"/>
          </w:tcPr>
          <w:p w14:paraId="06D72EBE" w14:textId="3D57A3CF" w:rsidR="001C30DF" w:rsidRPr="00A74CF7" w:rsidRDefault="003467C3">
            <w:pPr>
              <w:spacing w:line="276" w:lineRule="auto"/>
              <w:rPr>
                <w:b w:val="0"/>
                <w:color w:val="000000" w:themeColor="text1"/>
                <w:sz w:val="22"/>
                <w:szCs w:val="21"/>
              </w:rPr>
            </w:pPr>
            <w:r w:rsidRPr="00A74CF7">
              <w:rPr>
                <w:rFonts w:hint="eastAsia"/>
                <w:b w:val="0"/>
                <w:color w:val="000000" w:themeColor="text1"/>
                <w:sz w:val="22"/>
                <w:szCs w:val="21"/>
              </w:rPr>
              <w:t>温度控制：室温</w:t>
            </w:r>
            <w:r w:rsidRPr="00A74CF7">
              <w:rPr>
                <w:rFonts w:hint="eastAsia"/>
                <w:b w:val="0"/>
                <w:color w:val="000000" w:themeColor="text1"/>
                <w:sz w:val="22"/>
                <w:szCs w:val="21"/>
              </w:rPr>
              <w:t xml:space="preserve">+4 </w:t>
            </w:r>
            <w:r w:rsidRPr="00A74CF7">
              <w:rPr>
                <w:rFonts w:hint="eastAsia"/>
                <w:b w:val="0"/>
                <w:color w:val="000000" w:themeColor="text1"/>
                <w:sz w:val="22"/>
                <w:szCs w:val="21"/>
              </w:rPr>
              <w:t>℃至</w:t>
            </w:r>
            <w:r w:rsidRPr="00A74CF7">
              <w:rPr>
                <w:rFonts w:hint="eastAsia"/>
                <w:b w:val="0"/>
                <w:color w:val="000000" w:themeColor="text1"/>
                <w:sz w:val="22"/>
                <w:szCs w:val="21"/>
              </w:rPr>
              <w:t xml:space="preserve">50 </w:t>
            </w:r>
            <w:r w:rsidRPr="00A74CF7">
              <w:rPr>
                <w:rFonts w:hint="eastAsia"/>
                <w:b w:val="0"/>
                <w:color w:val="000000" w:themeColor="text1"/>
                <w:sz w:val="22"/>
                <w:szCs w:val="21"/>
              </w:rPr>
              <w:t>℃，±</w:t>
            </w:r>
            <w:r w:rsidRPr="00A74CF7">
              <w:rPr>
                <w:rFonts w:hint="eastAsia"/>
                <w:b w:val="0"/>
                <w:color w:val="000000" w:themeColor="text1"/>
                <w:sz w:val="22"/>
                <w:szCs w:val="21"/>
              </w:rPr>
              <w:t xml:space="preserve"> 0.</w:t>
            </w:r>
            <w:r w:rsidR="00CB278D">
              <w:rPr>
                <w:b w:val="0"/>
                <w:color w:val="000000" w:themeColor="text1"/>
                <w:sz w:val="22"/>
                <w:szCs w:val="21"/>
              </w:rPr>
              <w:t>5</w:t>
            </w:r>
            <w:r w:rsidRPr="00A74CF7">
              <w:rPr>
                <w:rFonts w:hint="eastAsia"/>
                <w:b w:val="0"/>
                <w:color w:val="000000" w:themeColor="text1"/>
                <w:sz w:val="22"/>
                <w:szCs w:val="21"/>
              </w:rPr>
              <w:t xml:space="preserve"> </w:t>
            </w:r>
            <w:r w:rsidRPr="00A74CF7">
              <w:rPr>
                <w:rFonts w:hint="eastAsia"/>
                <w:b w:val="0"/>
                <w:color w:val="000000" w:themeColor="text1"/>
                <w:sz w:val="22"/>
                <w:szCs w:val="21"/>
              </w:rPr>
              <w:t>℃</w:t>
            </w:r>
            <w:r w:rsidRPr="00A74CF7">
              <w:rPr>
                <w:rFonts w:hint="eastAsia"/>
                <w:b w:val="0"/>
                <w:color w:val="000000" w:themeColor="text1"/>
                <w:sz w:val="22"/>
                <w:szCs w:val="21"/>
              </w:rPr>
              <w:t xml:space="preserve"> @ 37</w:t>
            </w:r>
            <w:r w:rsidRPr="00A74CF7">
              <w:rPr>
                <w:rFonts w:hint="eastAsia"/>
                <w:b w:val="0"/>
                <w:color w:val="000000" w:themeColor="text1"/>
                <w:sz w:val="22"/>
                <w:szCs w:val="21"/>
              </w:rPr>
              <w:t>℃</w:t>
            </w:r>
          </w:p>
        </w:tc>
      </w:tr>
      <w:tr w:rsidR="001C30DF" w14:paraId="2F1FC88B" w14:textId="77777777">
        <w:trPr>
          <w:cantSplit/>
          <w:trHeight w:val="361"/>
        </w:trPr>
        <w:tc>
          <w:tcPr>
            <w:tcW w:w="1260" w:type="dxa"/>
            <w:vAlign w:val="center"/>
          </w:tcPr>
          <w:p w14:paraId="2552057B" w14:textId="37769983" w:rsidR="001C30DF" w:rsidRDefault="00CB278D">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r>
              <w:rPr>
                <w:rFonts w:ascii="Times New Roman" w:hAnsi="Times New Roman" w:cs="Times New Roman"/>
                <w:b w:val="0"/>
                <w:bCs w:val="0"/>
                <w:sz w:val="24"/>
                <w:lang w:val="en-US"/>
              </w:rPr>
              <w:t>*</w:t>
            </w:r>
          </w:p>
        </w:tc>
        <w:tc>
          <w:tcPr>
            <w:tcW w:w="7480" w:type="dxa"/>
            <w:vAlign w:val="center"/>
          </w:tcPr>
          <w:p w14:paraId="56A911E1" w14:textId="77777777" w:rsidR="001C30DF" w:rsidRPr="00A74CF7" w:rsidRDefault="003467C3">
            <w:pPr>
              <w:spacing w:line="276" w:lineRule="auto"/>
              <w:rPr>
                <w:b w:val="0"/>
                <w:color w:val="000000" w:themeColor="text1"/>
                <w:sz w:val="22"/>
                <w:szCs w:val="21"/>
              </w:rPr>
            </w:pPr>
            <w:r w:rsidRPr="00A74CF7">
              <w:rPr>
                <w:b w:val="0"/>
                <w:color w:val="000000" w:themeColor="text1"/>
                <w:sz w:val="22"/>
                <w:szCs w:val="21"/>
              </w:rPr>
              <w:t>梯度温控：可以对检测板上下设置差异温度，有效防止凝集现象产生</w:t>
            </w:r>
          </w:p>
        </w:tc>
      </w:tr>
      <w:tr w:rsidR="001C30DF" w14:paraId="49513F9C" w14:textId="77777777">
        <w:trPr>
          <w:cantSplit/>
          <w:trHeight w:val="90"/>
        </w:trPr>
        <w:tc>
          <w:tcPr>
            <w:tcW w:w="1260" w:type="dxa"/>
            <w:vAlign w:val="center"/>
          </w:tcPr>
          <w:p w14:paraId="715D543C" w14:textId="5BEBFD9F" w:rsidR="001C30DF" w:rsidRDefault="00CB278D">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r>
              <w:rPr>
                <w:rFonts w:ascii="Times New Roman" w:hAnsi="Times New Roman" w:cs="Times New Roman"/>
                <w:b w:val="0"/>
                <w:bCs w:val="0"/>
                <w:sz w:val="24"/>
                <w:lang w:val="en-US"/>
              </w:rPr>
              <w:t>*</w:t>
            </w:r>
          </w:p>
        </w:tc>
        <w:tc>
          <w:tcPr>
            <w:tcW w:w="7480" w:type="dxa"/>
            <w:vAlign w:val="center"/>
          </w:tcPr>
          <w:p w14:paraId="2475768A" w14:textId="77777777" w:rsidR="001C30DF" w:rsidRPr="00A74CF7" w:rsidRDefault="003467C3">
            <w:pPr>
              <w:widowControl w:val="0"/>
              <w:spacing w:line="276" w:lineRule="auto"/>
              <w:jc w:val="both"/>
              <w:rPr>
                <w:b w:val="0"/>
                <w:color w:val="000000" w:themeColor="text1"/>
                <w:sz w:val="22"/>
                <w:szCs w:val="21"/>
              </w:rPr>
            </w:pPr>
            <w:r w:rsidRPr="00A74CF7">
              <w:rPr>
                <w:b w:val="0"/>
                <w:color w:val="000000" w:themeColor="text1"/>
                <w:sz w:val="22"/>
                <w:szCs w:val="21"/>
              </w:rPr>
              <w:t>低温工作：兼容在</w:t>
            </w:r>
            <w:r w:rsidRPr="00A74CF7">
              <w:rPr>
                <w:b w:val="0"/>
                <w:color w:val="000000" w:themeColor="text1"/>
                <w:sz w:val="22"/>
                <w:szCs w:val="21"/>
              </w:rPr>
              <w:t xml:space="preserve">4 </w:t>
            </w:r>
            <w:r w:rsidRPr="00A74CF7">
              <w:rPr>
                <w:rFonts w:hint="eastAsia"/>
                <w:b w:val="0"/>
                <w:color w:val="000000" w:themeColor="text1"/>
                <w:sz w:val="22"/>
                <w:szCs w:val="21"/>
              </w:rPr>
              <w:t>℃</w:t>
            </w:r>
            <w:r w:rsidRPr="00A74CF7">
              <w:rPr>
                <w:b w:val="0"/>
                <w:color w:val="000000" w:themeColor="text1"/>
                <w:sz w:val="22"/>
                <w:szCs w:val="21"/>
              </w:rPr>
              <w:t>或</w:t>
            </w:r>
            <w:r w:rsidRPr="00A74CF7">
              <w:rPr>
                <w:b w:val="0"/>
                <w:color w:val="000000" w:themeColor="text1"/>
                <w:sz w:val="22"/>
                <w:szCs w:val="21"/>
              </w:rPr>
              <w:t xml:space="preserve">10 </w:t>
            </w:r>
            <w:r w:rsidRPr="00A74CF7">
              <w:rPr>
                <w:rFonts w:hint="eastAsia"/>
                <w:b w:val="0"/>
                <w:color w:val="000000" w:themeColor="text1"/>
                <w:sz w:val="22"/>
                <w:szCs w:val="21"/>
              </w:rPr>
              <w:t>℃</w:t>
            </w:r>
            <w:r w:rsidRPr="00A74CF7">
              <w:rPr>
                <w:b w:val="0"/>
                <w:color w:val="000000" w:themeColor="text1"/>
                <w:sz w:val="22"/>
                <w:szCs w:val="21"/>
              </w:rPr>
              <w:t>的冷室进行操作</w:t>
            </w:r>
          </w:p>
        </w:tc>
      </w:tr>
      <w:tr w:rsidR="001C30DF" w14:paraId="7C0959A5" w14:textId="77777777">
        <w:trPr>
          <w:cantSplit/>
          <w:trHeight w:val="766"/>
        </w:trPr>
        <w:tc>
          <w:tcPr>
            <w:tcW w:w="1260" w:type="dxa"/>
            <w:vAlign w:val="center"/>
          </w:tcPr>
          <w:p w14:paraId="4D021558" w14:textId="77777777" w:rsidR="001C30DF" w:rsidRDefault="001C30DF">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14:paraId="63F9AA5B" w14:textId="77777777" w:rsidR="001C30DF" w:rsidRPr="00A74CF7" w:rsidRDefault="003467C3">
            <w:pPr>
              <w:spacing w:line="276" w:lineRule="auto"/>
              <w:rPr>
                <w:b w:val="0"/>
                <w:color w:val="000000" w:themeColor="text1"/>
                <w:sz w:val="22"/>
                <w:szCs w:val="21"/>
              </w:rPr>
            </w:pPr>
            <w:r w:rsidRPr="00A74CF7">
              <w:rPr>
                <w:b w:val="0"/>
                <w:color w:val="000000" w:themeColor="text1"/>
                <w:sz w:val="22"/>
                <w:szCs w:val="21"/>
              </w:rPr>
              <w:t>震荡</w:t>
            </w:r>
            <w:r w:rsidR="00BB15C0" w:rsidRPr="00A74CF7">
              <w:rPr>
                <w:rFonts w:hint="eastAsia"/>
                <w:b w:val="0"/>
                <w:color w:val="000000" w:themeColor="text1"/>
                <w:sz w:val="22"/>
                <w:szCs w:val="21"/>
              </w:rPr>
              <w:t>方式</w:t>
            </w:r>
            <w:r w:rsidRPr="00A74CF7">
              <w:rPr>
                <w:b w:val="0"/>
                <w:color w:val="000000" w:themeColor="text1"/>
                <w:sz w:val="22"/>
                <w:szCs w:val="21"/>
              </w:rPr>
              <w:t>：线性，和轨道震荡模式，可调节震荡频率及时间</w:t>
            </w:r>
          </w:p>
        </w:tc>
      </w:tr>
      <w:tr w:rsidR="001C30DF" w14:paraId="347FDE5A" w14:textId="77777777">
        <w:trPr>
          <w:cantSplit/>
          <w:trHeight w:val="404"/>
        </w:trPr>
        <w:tc>
          <w:tcPr>
            <w:tcW w:w="1260" w:type="dxa"/>
            <w:vAlign w:val="center"/>
          </w:tcPr>
          <w:p w14:paraId="0DC10110" w14:textId="77777777" w:rsidR="001C30DF" w:rsidRDefault="001C30DF">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14:paraId="40526880" w14:textId="77777777" w:rsidR="001C30DF" w:rsidRPr="00A74CF7" w:rsidRDefault="00BB15C0">
            <w:pPr>
              <w:spacing w:line="276" w:lineRule="auto"/>
              <w:rPr>
                <w:b w:val="0"/>
                <w:color w:val="000000" w:themeColor="text1"/>
                <w:sz w:val="22"/>
                <w:szCs w:val="21"/>
              </w:rPr>
            </w:pPr>
            <w:r w:rsidRPr="00A74CF7">
              <w:rPr>
                <w:rFonts w:hint="eastAsia"/>
                <w:b w:val="0"/>
                <w:color w:val="000000" w:themeColor="text1"/>
                <w:sz w:val="22"/>
                <w:szCs w:val="21"/>
              </w:rPr>
              <w:t>孔板类型：</w:t>
            </w:r>
            <w:r w:rsidRPr="00A74CF7">
              <w:rPr>
                <w:rFonts w:hint="eastAsia"/>
                <w:b w:val="0"/>
                <w:color w:val="000000" w:themeColor="text1"/>
                <w:sz w:val="22"/>
                <w:szCs w:val="21"/>
              </w:rPr>
              <w:t>6-384</w:t>
            </w:r>
            <w:r w:rsidRPr="00A74CF7">
              <w:rPr>
                <w:rFonts w:hint="eastAsia"/>
                <w:b w:val="0"/>
                <w:color w:val="000000" w:themeColor="text1"/>
                <w:sz w:val="22"/>
                <w:szCs w:val="21"/>
              </w:rPr>
              <w:t>孔微孔板，</w:t>
            </w:r>
            <w:r w:rsidRPr="00A74CF7">
              <w:rPr>
                <w:rFonts w:hint="eastAsia"/>
                <w:b w:val="0"/>
                <w:color w:val="000000" w:themeColor="text1"/>
                <w:sz w:val="22"/>
                <w:szCs w:val="21"/>
              </w:rPr>
              <w:t>PCR</w:t>
            </w:r>
            <w:r w:rsidRPr="00A74CF7">
              <w:rPr>
                <w:rFonts w:hint="eastAsia"/>
                <w:b w:val="0"/>
                <w:color w:val="000000" w:themeColor="text1"/>
                <w:sz w:val="22"/>
                <w:szCs w:val="21"/>
              </w:rPr>
              <w:t>板，</w:t>
            </w:r>
            <w:r w:rsidRPr="00A74CF7">
              <w:rPr>
                <w:rFonts w:hint="eastAsia"/>
                <w:b w:val="0"/>
                <w:color w:val="000000" w:themeColor="text1"/>
                <w:sz w:val="22"/>
                <w:szCs w:val="21"/>
              </w:rPr>
              <w:t>Take3</w:t>
            </w:r>
            <w:r w:rsidRPr="00A74CF7">
              <w:rPr>
                <w:rFonts w:hint="eastAsia"/>
                <w:b w:val="0"/>
                <w:color w:val="000000" w:themeColor="text1"/>
                <w:sz w:val="22"/>
                <w:szCs w:val="21"/>
              </w:rPr>
              <w:t>微量检测板</w:t>
            </w:r>
          </w:p>
        </w:tc>
      </w:tr>
      <w:tr w:rsidR="001C30DF" w14:paraId="6BE3DB37" w14:textId="77777777">
        <w:trPr>
          <w:cantSplit/>
          <w:trHeight w:val="404"/>
        </w:trPr>
        <w:tc>
          <w:tcPr>
            <w:tcW w:w="1260" w:type="dxa"/>
            <w:vAlign w:val="center"/>
          </w:tcPr>
          <w:p w14:paraId="2881F318" w14:textId="77777777" w:rsidR="001C30DF" w:rsidRDefault="001C30DF">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14:paraId="1C57B5BD" w14:textId="7A00ECE1" w:rsidR="001C30DF" w:rsidRPr="00A74CF7" w:rsidRDefault="00BB15C0">
            <w:pPr>
              <w:spacing w:line="276" w:lineRule="auto"/>
              <w:rPr>
                <w:b w:val="0"/>
                <w:color w:val="000000" w:themeColor="text1"/>
                <w:sz w:val="22"/>
                <w:szCs w:val="21"/>
              </w:rPr>
            </w:pPr>
            <w:r w:rsidRPr="00A74CF7">
              <w:rPr>
                <w:rFonts w:hint="eastAsia"/>
                <w:b w:val="0"/>
                <w:color w:val="000000" w:themeColor="text1"/>
                <w:sz w:val="22"/>
                <w:szCs w:val="21"/>
              </w:rPr>
              <w:t>检测模式：紫外</w:t>
            </w:r>
            <w:r w:rsidRPr="00A74CF7">
              <w:rPr>
                <w:rFonts w:hint="eastAsia"/>
                <w:b w:val="0"/>
                <w:color w:val="000000" w:themeColor="text1"/>
                <w:sz w:val="22"/>
                <w:szCs w:val="21"/>
              </w:rPr>
              <w:t>/</w:t>
            </w:r>
            <w:r w:rsidRPr="00A74CF7">
              <w:rPr>
                <w:rFonts w:hint="eastAsia"/>
                <w:b w:val="0"/>
                <w:color w:val="000000" w:themeColor="text1"/>
                <w:sz w:val="22"/>
                <w:szCs w:val="21"/>
              </w:rPr>
              <w:t>可见吸收光，荧光，发光，</w:t>
            </w:r>
            <w:r w:rsidRPr="00A74CF7">
              <w:rPr>
                <w:rFonts w:hint="eastAsia"/>
                <w:b w:val="0"/>
                <w:color w:val="000000" w:themeColor="text1"/>
                <w:sz w:val="22"/>
                <w:szCs w:val="21"/>
              </w:rPr>
              <w:t>Alpha</w:t>
            </w:r>
            <w:r w:rsidRPr="00A74CF7">
              <w:rPr>
                <w:rFonts w:hint="eastAsia"/>
                <w:b w:val="0"/>
                <w:color w:val="000000" w:themeColor="text1"/>
                <w:sz w:val="22"/>
                <w:szCs w:val="21"/>
              </w:rPr>
              <w:t>检测</w:t>
            </w:r>
          </w:p>
        </w:tc>
      </w:tr>
      <w:tr w:rsidR="001C30DF" w14:paraId="1EF62D5E" w14:textId="77777777">
        <w:trPr>
          <w:cantSplit/>
          <w:trHeight w:val="404"/>
        </w:trPr>
        <w:tc>
          <w:tcPr>
            <w:tcW w:w="1260" w:type="dxa"/>
            <w:vAlign w:val="center"/>
          </w:tcPr>
          <w:p w14:paraId="1F5DB8BB" w14:textId="77777777" w:rsidR="001C30DF" w:rsidRDefault="001C30DF">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14:paraId="69849933" w14:textId="77777777" w:rsidR="001C30DF" w:rsidRPr="00A74CF7" w:rsidRDefault="00BB15C0">
            <w:pPr>
              <w:spacing w:line="276" w:lineRule="auto"/>
              <w:rPr>
                <w:b w:val="0"/>
                <w:color w:val="000000" w:themeColor="text1"/>
                <w:sz w:val="22"/>
                <w:szCs w:val="21"/>
              </w:rPr>
            </w:pPr>
            <w:r w:rsidRPr="00A74CF7">
              <w:rPr>
                <w:rFonts w:hint="eastAsia"/>
                <w:b w:val="0"/>
                <w:color w:val="000000" w:themeColor="text1"/>
                <w:sz w:val="22"/>
                <w:szCs w:val="21"/>
              </w:rPr>
              <w:t>读板模式：终点法，动力学法，光谱扫描法，孔域扫描法</w:t>
            </w:r>
          </w:p>
        </w:tc>
      </w:tr>
      <w:tr w:rsidR="001C30DF" w14:paraId="0707C2CD" w14:textId="77777777">
        <w:trPr>
          <w:cantSplit/>
          <w:trHeight w:val="386"/>
        </w:trPr>
        <w:tc>
          <w:tcPr>
            <w:tcW w:w="1260" w:type="dxa"/>
            <w:vAlign w:val="center"/>
          </w:tcPr>
          <w:p w14:paraId="653741F1" w14:textId="77777777" w:rsidR="001C30DF" w:rsidRDefault="001C30DF">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14:paraId="13E9AFBE" w14:textId="77777777" w:rsidR="001C30DF" w:rsidRPr="00A74CF7" w:rsidRDefault="00BB15C0">
            <w:pPr>
              <w:spacing w:line="276" w:lineRule="auto"/>
              <w:rPr>
                <w:b w:val="0"/>
                <w:color w:val="000000" w:themeColor="text1"/>
                <w:sz w:val="22"/>
                <w:szCs w:val="21"/>
              </w:rPr>
            </w:pPr>
            <w:r w:rsidRPr="00A74CF7">
              <w:rPr>
                <w:rFonts w:hint="eastAsia"/>
                <w:b w:val="0"/>
                <w:color w:val="000000" w:themeColor="text1"/>
                <w:sz w:val="22"/>
                <w:szCs w:val="21"/>
              </w:rPr>
              <w:t>梯度控温：具备，有效防止凝集产生</w:t>
            </w:r>
          </w:p>
        </w:tc>
      </w:tr>
      <w:tr w:rsidR="001C30DF" w14:paraId="6E8DC205" w14:textId="77777777">
        <w:trPr>
          <w:cantSplit/>
          <w:trHeight w:val="541"/>
        </w:trPr>
        <w:tc>
          <w:tcPr>
            <w:tcW w:w="1260" w:type="dxa"/>
            <w:vAlign w:val="center"/>
          </w:tcPr>
          <w:p w14:paraId="4FC8DD7B" w14:textId="77777777" w:rsidR="001C30DF" w:rsidRDefault="001C30DF">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14:paraId="67E59B90" w14:textId="77777777" w:rsidR="001C30DF" w:rsidRPr="00A74CF7" w:rsidRDefault="00BB15C0">
            <w:pPr>
              <w:spacing w:line="276" w:lineRule="auto"/>
              <w:rPr>
                <w:b w:val="0"/>
                <w:color w:val="000000" w:themeColor="text1"/>
                <w:sz w:val="22"/>
                <w:szCs w:val="21"/>
              </w:rPr>
            </w:pPr>
            <w:r w:rsidRPr="00A74CF7">
              <w:rPr>
                <w:rFonts w:hint="eastAsia"/>
                <w:b w:val="0"/>
                <w:color w:val="000000" w:themeColor="text1"/>
                <w:sz w:val="22"/>
                <w:szCs w:val="21"/>
              </w:rPr>
              <w:t>光源</w:t>
            </w:r>
            <w:r w:rsidRPr="00A74CF7">
              <w:rPr>
                <w:b w:val="0"/>
                <w:color w:val="000000" w:themeColor="text1"/>
                <w:sz w:val="22"/>
                <w:szCs w:val="21"/>
              </w:rPr>
              <w:t>：高能闪烁氙灯，波长至少</w:t>
            </w:r>
            <w:r w:rsidRPr="00A74CF7">
              <w:rPr>
                <w:b w:val="0"/>
                <w:color w:val="000000" w:themeColor="text1"/>
                <w:sz w:val="22"/>
                <w:szCs w:val="21"/>
              </w:rPr>
              <w:t>200</w:t>
            </w:r>
            <w:r w:rsidRPr="00A74CF7">
              <w:rPr>
                <w:rFonts w:hint="eastAsia"/>
                <w:b w:val="0"/>
                <w:color w:val="000000" w:themeColor="text1"/>
                <w:sz w:val="22"/>
                <w:szCs w:val="21"/>
              </w:rPr>
              <w:t>-</w:t>
            </w:r>
            <w:r w:rsidRPr="00A74CF7">
              <w:rPr>
                <w:b w:val="0"/>
                <w:color w:val="000000" w:themeColor="text1"/>
                <w:sz w:val="22"/>
                <w:szCs w:val="21"/>
              </w:rPr>
              <w:t>999 nm</w:t>
            </w:r>
            <w:r w:rsidRPr="00A74CF7">
              <w:rPr>
                <w:rFonts w:hint="eastAsia"/>
                <w:b w:val="0"/>
                <w:color w:val="000000" w:themeColor="text1"/>
                <w:sz w:val="22"/>
                <w:szCs w:val="21"/>
              </w:rPr>
              <w:t>，</w:t>
            </w:r>
            <w:r w:rsidRPr="00A74CF7">
              <w:rPr>
                <w:rFonts w:hint="eastAsia"/>
                <w:b w:val="0"/>
                <w:color w:val="000000" w:themeColor="text1"/>
                <w:sz w:val="22"/>
                <w:szCs w:val="21"/>
              </w:rPr>
              <w:t xml:space="preserve">1 nm </w:t>
            </w:r>
            <w:r w:rsidRPr="00A74CF7">
              <w:rPr>
                <w:rFonts w:hint="eastAsia"/>
                <w:b w:val="0"/>
                <w:color w:val="000000" w:themeColor="text1"/>
                <w:sz w:val="22"/>
                <w:szCs w:val="21"/>
              </w:rPr>
              <w:t>步进</w:t>
            </w:r>
          </w:p>
        </w:tc>
      </w:tr>
      <w:tr w:rsidR="001C30DF" w14:paraId="4C40A269" w14:textId="77777777">
        <w:trPr>
          <w:cantSplit/>
          <w:trHeight w:val="386"/>
        </w:trPr>
        <w:tc>
          <w:tcPr>
            <w:tcW w:w="1260" w:type="dxa"/>
            <w:vAlign w:val="center"/>
          </w:tcPr>
          <w:p w14:paraId="4F592A6F" w14:textId="77777777" w:rsidR="001C30DF" w:rsidRDefault="001C30DF">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14:paraId="2ABDBE77" w14:textId="77777777" w:rsidR="001C30DF" w:rsidRPr="00A74CF7" w:rsidRDefault="00BB15C0">
            <w:pPr>
              <w:spacing w:line="276" w:lineRule="auto"/>
              <w:rPr>
                <w:b w:val="0"/>
                <w:color w:val="000000" w:themeColor="text1"/>
                <w:sz w:val="22"/>
                <w:szCs w:val="21"/>
              </w:rPr>
            </w:pPr>
            <w:r w:rsidRPr="00A74CF7">
              <w:rPr>
                <w:rFonts w:hint="eastAsia"/>
                <w:b w:val="0"/>
                <w:color w:val="000000" w:themeColor="text1"/>
                <w:sz w:val="22"/>
                <w:szCs w:val="21"/>
              </w:rPr>
              <w:t>分光系统</w:t>
            </w:r>
            <w:r w:rsidRPr="00A74CF7">
              <w:rPr>
                <w:b w:val="0"/>
                <w:color w:val="000000" w:themeColor="text1"/>
                <w:sz w:val="22"/>
                <w:szCs w:val="21"/>
              </w:rPr>
              <w:t>：滤光片：不低于</w:t>
            </w:r>
            <w:r w:rsidRPr="00A74CF7">
              <w:rPr>
                <w:b w:val="0"/>
                <w:color w:val="000000" w:themeColor="text1"/>
                <w:sz w:val="22"/>
                <w:szCs w:val="21"/>
              </w:rPr>
              <w:t>5</w:t>
            </w:r>
            <w:r w:rsidRPr="00A74CF7">
              <w:rPr>
                <w:b w:val="0"/>
                <w:color w:val="000000" w:themeColor="text1"/>
                <w:sz w:val="22"/>
                <w:szCs w:val="21"/>
              </w:rPr>
              <w:t>个吸收光滤片位</w:t>
            </w:r>
            <w:r w:rsidRPr="00A74CF7">
              <w:rPr>
                <w:rFonts w:hint="eastAsia"/>
                <w:b w:val="0"/>
                <w:color w:val="000000" w:themeColor="text1"/>
                <w:sz w:val="22"/>
                <w:szCs w:val="21"/>
              </w:rPr>
              <w:t>（</w:t>
            </w:r>
            <w:r w:rsidRPr="00A74CF7">
              <w:rPr>
                <w:rFonts w:hint="eastAsia"/>
                <w:b w:val="0"/>
                <w:color w:val="000000" w:themeColor="text1"/>
                <w:sz w:val="22"/>
                <w:szCs w:val="21"/>
              </w:rPr>
              <w:t>340/405/450/490/630</w:t>
            </w:r>
            <w:r w:rsidRPr="00A74CF7">
              <w:rPr>
                <w:rFonts w:hint="eastAsia"/>
                <w:b w:val="0"/>
                <w:color w:val="000000" w:themeColor="text1"/>
                <w:sz w:val="22"/>
                <w:szCs w:val="21"/>
              </w:rPr>
              <w:t>）或双光栅</w:t>
            </w:r>
          </w:p>
        </w:tc>
      </w:tr>
      <w:tr w:rsidR="00BB15C0" w14:paraId="4182D277" w14:textId="77777777">
        <w:trPr>
          <w:cantSplit/>
          <w:trHeight w:val="386"/>
        </w:trPr>
        <w:tc>
          <w:tcPr>
            <w:tcW w:w="1260" w:type="dxa"/>
            <w:vAlign w:val="center"/>
          </w:tcPr>
          <w:p w14:paraId="66A38569" w14:textId="77777777" w:rsidR="00BB15C0" w:rsidRDefault="00BB15C0">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14:paraId="2A42033C" w14:textId="77777777" w:rsidR="00BB15C0" w:rsidRPr="00A74CF7" w:rsidRDefault="00BB15C0" w:rsidP="00246463">
            <w:pPr>
              <w:rPr>
                <w:b w:val="0"/>
                <w:color w:val="000000" w:themeColor="text1"/>
                <w:sz w:val="22"/>
                <w:szCs w:val="21"/>
              </w:rPr>
            </w:pPr>
            <w:r w:rsidRPr="00A74CF7">
              <w:rPr>
                <w:b w:val="0"/>
                <w:color w:val="000000" w:themeColor="text1"/>
                <w:sz w:val="22"/>
                <w:szCs w:val="21"/>
              </w:rPr>
              <w:t>独立的光路设计：由氙灯、单色器、光电二极管组成。不和其他检测模块共用。</w:t>
            </w:r>
          </w:p>
        </w:tc>
      </w:tr>
      <w:tr w:rsidR="00BB15C0" w14:paraId="646E708B" w14:textId="77777777">
        <w:trPr>
          <w:cantSplit/>
          <w:trHeight w:val="386"/>
        </w:trPr>
        <w:tc>
          <w:tcPr>
            <w:tcW w:w="1260" w:type="dxa"/>
            <w:vAlign w:val="center"/>
          </w:tcPr>
          <w:p w14:paraId="52D0E583" w14:textId="77777777" w:rsidR="00BB15C0" w:rsidRDefault="00BB15C0">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14:paraId="3301BAF7" w14:textId="77777777" w:rsidR="00BB15C0" w:rsidRPr="00A74CF7" w:rsidRDefault="00BB15C0">
            <w:pPr>
              <w:spacing w:line="276" w:lineRule="auto"/>
              <w:rPr>
                <w:b w:val="0"/>
                <w:color w:val="000000" w:themeColor="text1"/>
                <w:sz w:val="22"/>
                <w:szCs w:val="21"/>
              </w:rPr>
            </w:pPr>
            <w:r w:rsidRPr="00A74CF7">
              <w:rPr>
                <w:b w:val="0"/>
                <w:color w:val="000000" w:themeColor="text1"/>
                <w:sz w:val="22"/>
                <w:szCs w:val="21"/>
              </w:rPr>
              <w:t>波长选择：独立单色器，一次检测最多可进行</w:t>
            </w:r>
            <w:r w:rsidRPr="00A74CF7">
              <w:rPr>
                <w:b w:val="0"/>
                <w:color w:val="000000" w:themeColor="text1"/>
                <w:sz w:val="22"/>
                <w:szCs w:val="21"/>
              </w:rPr>
              <w:t>6</w:t>
            </w:r>
            <w:r w:rsidRPr="00A74CF7">
              <w:rPr>
                <w:b w:val="0"/>
                <w:color w:val="000000" w:themeColor="text1"/>
                <w:sz w:val="22"/>
                <w:szCs w:val="21"/>
              </w:rPr>
              <w:t>种波长测量</w:t>
            </w:r>
          </w:p>
        </w:tc>
      </w:tr>
      <w:tr w:rsidR="00BB15C0" w14:paraId="0BB58C3E" w14:textId="77777777">
        <w:trPr>
          <w:cantSplit/>
          <w:trHeight w:val="386"/>
        </w:trPr>
        <w:tc>
          <w:tcPr>
            <w:tcW w:w="1260" w:type="dxa"/>
            <w:vAlign w:val="center"/>
          </w:tcPr>
          <w:p w14:paraId="7BE06407" w14:textId="77777777" w:rsidR="00BB15C0" w:rsidRDefault="00BB15C0">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14:paraId="6A6A5115" w14:textId="77777777" w:rsidR="00BB15C0" w:rsidRPr="00A74CF7" w:rsidRDefault="00BB15C0" w:rsidP="00246463">
            <w:pPr>
              <w:rPr>
                <w:b w:val="0"/>
                <w:color w:val="000000" w:themeColor="text1"/>
                <w:sz w:val="22"/>
                <w:szCs w:val="21"/>
              </w:rPr>
            </w:pPr>
            <w:r w:rsidRPr="00A74CF7">
              <w:rPr>
                <w:b w:val="0"/>
                <w:color w:val="000000" w:themeColor="text1"/>
                <w:sz w:val="22"/>
                <w:szCs w:val="21"/>
              </w:rPr>
              <w:t>带宽：</w:t>
            </w:r>
            <w:r w:rsidRPr="00A74CF7">
              <w:rPr>
                <w:b w:val="0"/>
                <w:color w:val="000000" w:themeColor="text1"/>
                <w:sz w:val="22"/>
                <w:szCs w:val="21"/>
              </w:rPr>
              <w:t>2.4 nm</w:t>
            </w:r>
          </w:p>
        </w:tc>
      </w:tr>
      <w:tr w:rsidR="00BB15C0" w14:paraId="4AC2EFEB" w14:textId="77777777">
        <w:trPr>
          <w:cantSplit/>
          <w:trHeight w:val="386"/>
        </w:trPr>
        <w:tc>
          <w:tcPr>
            <w:tcW w:w="1260" w:type="dxa"/>
            <w:vAlign w:val="center"/>
          </w:tcPr>
          <w:p w14:paraId="4ED1D26E" w14:textId="77777777" w:rsidR="00BB15C0" w:rsidRDefault="00BB15C0">
            <w:pPr>
              <w:numPr>
                <w:ilvl w:val="0"/>
                <w:numId w:val="4"/>
              </w:numPr>
              <w:autoSpaceDE w:val="0"/>
              <w:autoSpaceDN w:val="0"/>
              <w:adjustRightInd w:val="0"/>
              <w:spacing w:line="360" w:lineRule="auto"/>
              <w:jc w:val="center"/>
              <w:rPr>
                <w:rFonts w:ascii="Times New Roman" w:hAnsi="Times New Roman" w:cs="Times New Roman"/>
                <w:b w:val="0"/>
                <w:color w:val="FF0000"/>
                <w:kern w:val="2"/>
                <w:sz w:val="21"/>
                <w:szCs w:val="21"/>
                <w:lang w:val="en-US"/>
              </w:rPr>
            </w:pPr>
          </w:p>
        </w:tc>
        <w:tc>
          <w:tcPr>
            <w:tcW w:w="7480" w:type="dxa"/>
            <w:vAlign w:val="center"/>
          </w:tcPr>
          <w:p w14:paraId="6282B0BB" w14:textId="77777777" w:rsidR="00BB15C0" w:rsidRPr="00A74CF7" w:rsidRDefault="00BB15C0" w:rsidP="00246463">
            <w:pPr>
              <w:adjustRightInd w:val="0"/>
              <w:snapToGrid w:val="0"/>
              <w:rPr>
                <w:b w:val="0"/>
                <w:color w:val="000000" w:themeColor="text1"/>
                <w:sz w:val="22"/>
                <w:szCs w:val="21"/>
              </w:rPr>
            </w:pPr>
            <w:r w:rsidRPr="00A74CF7">
              <w:rPr>
                <w:b w:val="0"/>
                <w:color w:val="000000" w:themeColor="text1"/>
                <w:sz w:val="22"/>
                <w:szCs w:val="21"/>
              </w:rPr>
              <w:t>波长准确性：</w:t>
            </w:r>
            <w:r w:rsidRPr="00A74CF7">
              <w:rPr>
                <w:b w:val="0"/>
                <w:color w:val="000000" w:themeColor="text1"/>
                <w:sz w:val="22"/>
                <w:szCs w:val="21"/>
              </w:rPr>
              <w:t>±2 nm</w:t>
            </w:r>
          </w:p>
        </w:tc>
      </w:tr>
      <w:tr w:rsidR="00BB15C0" w14:paraId="0D626175" w14:textId="77777777">
        <w:trPr>
          <w:cantSplit/>
          <w:trHeight w:val="386"/>
        </w:trPr>
        <w:tc>
          <w:tcPr>
            <w:tcW w:w="1260" w:type="dxa"/>
            <w:vAlign w:val="center"/>
          </w:tcPr>
          <w:p w14:paraId="337AD91F" w14:textId="77777777" w:rsidR="00BB15C0" w:rsidRDefault="00BB15C0">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14:paraId="0AE8506F" w14:textId="77777777" w:rsidR="00BB15C0" w:rsidRPr="00A74CF7" w:rsidRDefault="00BB15C0" w:rsidP="00246463">
            <w:pPr>
              <w:rPr>
                <w:b w:val="0"/>
                <w:color w:val="000000" w:themeColor="text1"/>
                <w:sz w:val="22"/>
                <w:szCs w:val="21"/>
              </w:rPr>
            </w:pPr>
            <w:r w:rsidRPr="00A74CF7">
              <w:rPr>
                <w:b w:val="0"/>
                <w:color w:val="000000" w:themeColor="text1"/>
                <w:sz w:val="22"/>
                <w:szCs w:val="21"/>
              </w:rPr>
              <w:t>波长重复性：</w:t>
            </w:r>
            <w:r w:rsidRPr="00A74CF7">
              <w:rPr>
                <w:b w:val="0"/>
                <w:color w:val="000000" w:themeColor="text1"/>
                <w:sz w:val="22"/>
                <w:szCs w:val="21"/>
              </w:rPr>
              <w:t>±0.2 nm</w:t>
            </w:r>
          </w:p>
        </w:tc>
      </w:tr>
      <w:tr w:rsidR="00BB15C0" w14:paraId="3D4E34D8" w14:textId="77777777">
        <w:trPr>
          <w:cantSplit/>
          <w:trHeight w:val="386"/>
        </w:trPr>
        <w:tc>
          <w:tcPr>
            <w:tcW w:w="1260" w:type="dxa"/>
            <w:vAlign w:val="center"/>
          </w:tcPr>
          <w:p w14:paraId="124182A6" w14:textId="77777777" w:rsidR="00BB15C0" w:rsidRDefault="00BB15C0">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14:paraId="763DD62B" w14:textId="77777777" w:rsidR="00BB15C0" w:rsidRPr="00A74CF7" w:rsidRDefault="00BB15C0" w:rsidP="00246463">
            <w:pPr>
              <w:adjustRightInd w:val="0"/>
              <w:snapToGrid w:val="0"/>
              <w:rPr>
                <w:b w:val="0"/>
                <w:color w:val="000000" w:themeColor="text1"/>
                <w:sz w:val="22"/>
                <w:szCs w:val="21"/>
              </w:rPr>
            </w:pPr>
            <w:r w:rsidRPr="00A74CF7">
              <w:rPr>
                <w:b w:val="0"/>
                <w:color w:val="000000" w:themeColor="text1"/>
                <w:sz w:val="22"/>
                <w:szCs w:val="21"/>
              </w:rPr>
              <w:t>测量范围：</w:t>
            </w:r>
            <w:r w:rsidRPr="00A74CF7">
              <w:rPr>
                <w:b w:val="0"/>
                <w:color w:val="000000" w:themeColor="text1"/>
                <w:sz w:val="22"/>
                <w:szCs w:val="21"/>
              </w:rPr>
              <w:t>0-4.0 OD</w:t>
            </w:r>
          </w:p>
        </w:tc>
      </w:tr>
      <w:tr w:rsidR="00BB15C0" w14:paraId="267FD43D" w14:textId="77777777">
        <w:trPr>
          <w:cantSplit/>
          <w:trHeight w:val="386"/>
        </w:trPr>
        <w:tc>
          <w:tcPr>
            <w:tcW w:w="1260" w:type="dxa"/>
            <w:vAlign w:val="center"/>
          </w:tcPr>
          <w:p w14:paraId="7C4E1ACE" w14:textId="77777777" w:rsidR="00BB15C0" w:rsidRDefault="00BB15C0">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14:paraId="5B6756F5" w14:textId="77777777" w:rsidR="00BB15C0" w:rsidRPr="00A74CF7" w:rsidRDefault="00BB15C0" w:rsidP="00246463">
            <w:pPr>
              <w:rPr>
                <w:b w:val="0"/>
                <w:color w:val="000000" w:themeColor="text1"/>
                <w:sz w:val="22"/>
                <w:szCs w:val="21"/>
              </w:rPr>
            </w:pPr>
            <w:r w:rsidRPr="00A74CF7">
              <w:rPr>
                <w:b w:val="0"/>
                <w:color w:val="000000" w:themeColor="text1"/>
                <w:sz w:val="22"/>
                <w:szCs w:val="21"/>
              </w:rPr>
              <w:t>OD</w:t>
            </w:r>
            <w:r w:rsidRPr="00A74CF7">
              <w:rPr>
                <w:b w:val="0"/>
                <w:color w:val="000000" w:themeColor="text1"/>
                <w:sz w:val="22"/>
                <w:szCs w:val="21"/>
              </w:rPr>
              <w:t>分辨率：</w:t>
            </w:r>
            <w:r w:rsidRPr="00A74CF7">
              <w:rPr>
                <w:b w:val="0"/>
                <w:color w:val="000000" w:themeColor="text1"/>
                <w:sz w:val="22"/>
                <w:szCs w:val="21"/>
              </w:rPr>
              <w:t xml:space="preserve"> 0.0001 OD</w:t>
            </w:r>
          </w:p>
        </w:tc>
      </w:tr>
      <w:tr w:rsidR="00BB15C0" w14:paraId="79C3946A" w14:textId="77777777">
        <w:trPr>
          <w:cantSplit/>
          <w:trHeight w:val="386"/>
        </w:trPr>
        <w:tc>
          <w:tcPr>
            <w:tcW w:w="1260" w:type="dxa"/>
            <w:vAlign w:val="center"/>
          </w:tcPr>
          <w:p w14:paraId="10FDFCD5" w14:textId="77777777" w:rsidR="00BB15C0" w:rsidRDefault="00BB15C0">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14:paraId="7AD93498" w14:textId="77777777" w:rsidR="00BB15C0" w:rsidRPr="00A74CF7" w:rsidRDefault="00BB15C0" w:rsidP="00246463">
            <w:pPr>
              <w:rPr>
                <w:b w:val="0"/>
                <w:color w:val="000000" w:themeColor="text1"/>
                <w:sz w:val="22"/>
                <w:szCs w:val="21"/>
              </w:rPr>
            </w:pPr>
            <w:r w:rsidRPr="00A74CF7">
              <w:rPr>
                <w:b w:val="0"/>
                <w:color w:val="000000" w:themeColor="text1"/>
                <w:sz w:val="22"/>
                <w:szCs w:val="21"/>
              </w:rPr>
              <w:t>检测模式：终点法，动力学法，波长扫描和微孔孔域扫描</w:t>
            </w:r>
          </w:p>
        </w:tc>
      </w:tr>
      <w:tr w:rsidR="00BB15C0" w14:paraId="7A6EA654" w14:textId="77777777">
        <w:trPr>
          <w:cantSplit/>
          <w:trHeight w:val="386"/>
        </w:trPr>
        <w:tc>
          <w:tcPr>
            <w:tcW w:w="1260" w:type="dxa"/>
            <w:vAlign w:val="center"/>
          </w:tcPr>
          <w:p w14:paraId="5F21A79C" w14:textId="77777777" w:rsidR="00BB15C0" w:rsidRDefault="00BB15C0">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14:paraId="2927E450" w14:textId="77777777" w:rsidR="00BB15C0" w:rsidRPr="00A74CF7" w:rsidRDefault="00BB15C0">
            <w:pPr>
              <w:spacing w:line="276" w:lineRule="auto"/>
              <w:rPr>
                <w:b w:val="0"/>
                <w:color w:val="000000" w:themeColor="text1"/>
                <w:sz w:val="22"/>
                <w:szCs w:val="21"/>
              </w:rPr>
            </w:pPr>
            <w:r w:rsidRPr="00A74CF7">
              <w:rPr>
                <w:b w:val="0"/>
                <w:color w:val="000000" w:themeColor="text1"/>
                <w:sz w:val="22"/>
                <w:szCs w:val="21"/>
              </w:rPr>
              <w:t>光路径校正：具备专利光路径长度校正功能</w:t>
            </w:r>
          </w:p>
        </w:tc>
      </w:tr>
      <w:tr w:rsidR="00BB15C0" w14:paraId="1713CD9E" w14:textId="77777777">
        <w:trPr>
          <w:cantSplit/>
          <w:trHeight w:val="386"/>
        </w:trPr>
        <w:tc>
          <w:tcPr>
            <w:tcW w:w="1260" w:type="dxa"/>
            <w:vAlign w:val="center"/>
          </w:tcPr>
          <w:p w14:paraId="01EFD97C" w14:textId="77777777" w:rsidR="00BB15C0" w:rsidRDefault="00BB15C0">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14:paraId="69770BFD" w14:textId="77777777" w:rsidR="00BB15C0" w:rsidRPr="00A74CF7" w:rsidRDefault="00BB15C0" w:rsidP="00246463">
            <w:pPr>
              <w:rPr>
                <w:b w:val="0"/>
                <w:color w:val="000000" w:themeColor="text1"/>
                <w:sz w:val="22"/>
                <w:szCs w:val="21"/>
              </w:rPr>
            </w:pPr>
            <w:r w:rsidRPr="00A74CF7">
              <w:rPr>
                <w:b w:val="0"/>
                <w:color w:val="000000" w:themeColor="text1"/>
                <w:sz w:val="22"/>
                <w:szCs w:val="21"/>
              </w:rPr>
              <w:t>波长范围：激发光</w:t>
            </w:r>
            <w:r w:rsidRPr="00A74CF7">
              <w:rPr>
                <w:b w:val="0"/>
                <w:color w:val="000000" w:themeColor="text1"/>
                <w:sz w:val="22"/>
                <w:szCs w:val="21"/>
              </w:rPr>
              <w:t>250 nm—850 nm</w:t>
            </w:r>
            <w:r w:rsidRPr="00A74CF7">
              <w:rPr>
                <w:b w:val="0"/>
                <w:color w:val="000000" w:themeColor="text1"/>
                <w:sz w:val="22"/>
                <w:szCs w:val="21"/>
              </w:rPr>
              <w:t>；发射光</w:t>
            </w:r>
            <w:r w:rsidRPr="00A74CF7">
              <w:rPr>
                <w:b w:val="0"/>
                <w:color w:val="000000" w:themeColor="text1"/>
                <w:sz w:val="22"/>
                <w:szCs w:val="21"/>
              </w:rPr>
              <w:t>250 nm—850 nm</w:t>
            </w:r>
            <w:r w:rsidRPr="00A74CF7">
              <w:rPr>
                <w:b w:val="0"/>
                <w:color w:val="000000" w:themeColor="text1"/>
                <w:sz w:val="22"/>
                <w:szCs w:val="21"/>
              </w:rPr>
              <w:t>，顶底部检测</w:t>
            </w:r>
            <w:r w:rsidRPr="00A74CF7">
              <w:rPr>
                <w:rFonts w:hint="eastAsia"/>
                <w:b w:val="0"/>
                <w:color w:val="000000" w:themeColor="text1"/>
                <w:sz w:val="22"/>
                <w:szCs w:val="21"/>
              </w:rPr>
              <w:t xml:space="preserve"> </w:t>
            </w:r>
          </w:p>
        </w:tc>
      </w:tr>
      <w:tr w:rsidR="00BB15C0" w14:paraId="5AA07342" w14:textId="77777777">
        <w:trPr>
          <w:cantSplit/>
          <w:trHeight w:val="386"/>
        </w:trPr>
        <w:tc>
          <w:tcPr>
            <w:tcW w:w="1260" w:type="dxa"/>
            <w:vAlign w:val="center"/>
          </w:tcPr>
          <w:p w14:paraId="6DC3F5AC" w14:textId="77777777" w:rsidR="00BB15C0" w:rsidRDefault="00BB15C0">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14:paraId="11B4A812" w14:textId="77777777" w:rsidR="00BB15C0" w:rsidRPr="00A74CF7" w:rsidRDefault="00BB15C0" w:rsidP="00BB15C0">
            <w:pPr>
              <w:spacing w:beforeLines="50" w:before="156"/>
              <w:rPr>
                <w:b w:val="0"/>
                <w:color w:val="000000" w:themeColor="text1"/>
                <w:sz w:val="22"/>
                <w:szCs w:val="21"/>
              </w:rPr>
            </w:pPr>
            <w:r w:rsidRPr="00A74CF7">
              <w:rPr>
                <w:rFonts w:hint="eastAsia"/>
                <w:b w:val="0"/>
                <w:color w:val="000000" w:themeColor="text1"/>
                <w:sz w:val="22"/>
                <w:szCs w:val="21"/>
              </w:rPr>
              <w:t>波长</w:t>
            </w:r>
            <w:r w:rsidRPr="00A74CF7">
              <w:rPr>
                <w:b w:val="0"/>
                <w:color w:val="000000" w:themeColor="text1"/>
                <w:sz w:val="22"/>
                <w:szCs w:val="21"/>
              </w:rPr>
              <w:t>选择：滤光片</w:t>
            </w:r>
            <w:r w:rsidRPr="00A74CF7">
              <w:rPr>
                <w:rFonts w:hint="eastAsia"/>
                <w:b w:val="0"/>
                <w:color w:val="000000" w:themeColor="text1"/>
                <w:sz w:val="22"/>
                <w:szCs w:val="21"/>
              </w:rPr>
              <w:t>系统</w:t>
            </w:r>
            <w:r w:rsidRPr="00A74CF7">
              <w:rPr>
                <w:b w:val="0"/>
                <w:color w:val="000000" w:themeColor="text1"/>
                <w:sz w:val="22"/>
                <w:szCs w:val="21"/>
              </w:rPr>
              <w:t>：不低于</w:t>
            </w:r>
            <w:r w:rsidRPr="00A74CF7">
              <w:rPr>
                <w:b w:val="0"/>
                <w:color w:val="000000" w:themeColor="text1"/>
                <w:sz w:val="22"/>
                <w:szCs w:val="21"/>
              </w:rPr>
              <w:t>4</w:t>
            </w:r>
            <w:r w:rsidRPr="00A74CF7">
              <w:rPr>
                <w:b w:val="0"/>
                <w:color w:val="000000" w:themeColor="text1"/>
                <w:sz w:val="22"/>
                <w:szCs w:val="21"/>
              </w:rPr>
              <w:t>个激发滤光片位</w:t>
            </w:r>
            <w:r w:rsidRPr="00A74CF7">
              <w:rPr>
                <w:rFonts w:hint="eastAsia"/>
                <w:b w:val="0"/>
                <w:color w:val="000000" w:themeColor="text1"/>
                <w:sz w:val="22"/>
                <w:szCs w:val="21"/>
              </w:rPr>
              <w:t>（</w:t>
            </w:r>
            <w:r w:rsidRPr="00A74CF7">
              <w:rPr>
                <w:rFonts w:hint="eastAsia"/>
                <w:b w:val="0"/>
                <w:color w:val="000000" w:themeColor="text1"/>
                <w:sz w:val="22"/>
                <w:szCs w:val="21"/>
              </w:rPr>
              <w:t>3</w:t>
            </w:r>
            <w:r w:rsidRPr="00A74CF7">
              <w:rPr>
                <w:b w:val="0"/>
                <w:color w:val="000000" w:themeColor="text1"/>
                <w:sz w:val="22"/>
                <w:szCs w:val="21"/>
              </w:rPr>
              <w:t xml:space="preserve">60 </w:t>
            </w:r>
            <w:r w:rsidRPr="00A74CF7">
              <w:rPr>
                <w:rFonts w:hint="eastAsia"/>
                <w:b w:val="0"/>
                <w:color w:val="000000" w:themeColor="text1"/>
                <w:sz w:val="22"/>
                <w:szCs w:val="21"/>
              </w:rPr>
              <w:t>nm</w:t>
            </w:r>
            <w:r w:rsidRPr="00A74CF7">
              <w:rPr>
                <w:rFonts w:hint="eastAsia"/>
                <w:b w:val="0"/>
                <w:color w:val="000000" w:themeColor="text1"/>
                <w:sz w:val="22"/>
                <w:szCs w:val="21"/>
              </w:rPr>
              <w:t>和</w:t>
            </w:r>
            <w:r w:rsidRPr="00A74CF7">
              <w:rPr>
                <w:rFonts w:hint="eastAsia"/>
                <w:b w:val="0"/>
                <w:color w:val="000000" w:themeColor="text1"/>
                <w:sz w:val="22"/>
                <w:szCs w:val="21"/>
              </w:rPr>
              <w:t>4</w:t>
            </w:r>
            <w:r w:rsidRPr="00A74CF7">
              <w:rPr>
                <w:b w:val="0"/>
                <w:color w:val="000000" w:themeColor="text1"/>
                <w:sz w:val="22"/>
                <w:szCs w:val="21"/>
              </w:rPr>
              <w:t xml:space="preserve">85 </w:t>
            </w:r>
            <w:r w:rsidRPr="00A74CF7">
              <w:rPr>
                <w:rFonts w:hint="eastAsia"/>
                <w:b w:val="0"/>
                <w:color w:val="000000" w:themeColor="text1"/>
                <w:sz w:val="22"/>
                <w:szCs w:val="21"/>
              </w:rPr>
              <w:t>nm</w:t>
            </w:r>
            <w:r w:rsidRPr="00A74CF7">
              <w:rPr>
                <w:b w:val="0"/>
                <w:color w:val="000000" w:themeColor="text1"/>
                <w:sz w:val="22"/>
                <w:szCs w:val="21"/>
              </w:rPr>
              <w:t>,380</w:t>
            </w:r>
            <w:r w:rsidRPr="00A74CF7">
              <w:rPr>
                <w:rFonts w:hint="eastAsia"/>
                <w:b w:val="0"/>
                <w:color w:val="000000" w:themeColor="text1"/>
                <w:sz w:val="22"/>
                <w:szCs w:val="21"/>
              </w:rPr>
              <w:t>nm</w:t>
            </w:r>
            <w:r w:rsidRPr="00A74CF7">
              <w:rPr>
                <w:rFonts w:hint="eastAsia"/>
                <w:b w:val="0"/>
                <w:color w:val="000000" w:themeColor="text1"/>
                <w:sz w:val="22"/>
                <w:szCs w:val="21"/>
              </w:rPr>
              <w:t>）</w:t>
            </w:r>
            <w:r w:rsidRPr="00A74CF7">
              <w:rPr>
                <w:b w:val="0"/>
                <w:color w:val="000000" w:themeColor="text1"/>
                <w:sz w:val="22"/>
                <w:szCs w:val="21"/>
              </w:rPr>
              <w:t>和</w:t>
            </w:r>
            <w:r w:rsidRPr="00A74CF7">
              <w:rPr>
                <w:b w:val="0"/>
                <w:color w:val="000000" w:themeColor="text1"/>
                <w:sz w:val="22"/>
                <w:szCs w:val="21"/>
              </w:rPr>
              <w:t>4</w:t>
            </w:r>
            <w:r w:rsidRPr="00A74CF7">
              <w:rPr>
                <w:b w:val="0"/>
                <w:color w:val="000000" w:themeColor="text1"/>
                <w:sz w:val="22"/>
                <w:szCs w:val="21"/>
              </w:rPr>
              <w:t>个发射滤光片位</w:t>
            </w:r>
            <w:r w:rsidRPr="00A74CF7">
              <w:rPr>
                <w:rFonts w:hint="eastAsia"/>
                <w:b w:val="0"/>
                <w:color w:val="000000" w:themeColor="text1"/>
                <w:sz w:val="22"/>
                <w:szCs w:val="21"/>
              </w:rPr>
              <w:t>（</w:t>
            </w:r>
            <w:r w:rsidRPr="00A74CF7">
              <w:rPr>
                <w:rFonts w:hint="eastAsia"/>
                <w:b w:val="0"/>
                <w:color w:val="000000" w:themeColor="text1"/>
                <w:sz w:val="22"/>
                <w:szCs w:val="21"/>
              </w:rPr>
              <w:t>4</w:t>
            </w:r>
            <w:r w:rsidRPr="00A74CF7">
              <w:rPr>
                <w:b w:val="0"/>
                <w:color w:val="000000" w:themeColor="text1"/>
                <w:sz w:val="22"/>
                <w:szCs w:val="21"/>
              </w:rPr>
              <w:t xml:space="preserve">60 </w:t>
            </w:r>
            <w:r w:rsidRPr="00A74CF7">
              <w:rPr>
                <w:rFonts w:hint="eastAsia"/>
                <w:b w:val="0"/>
                <w:color w:val="000000" w:themeColor="text1"/>
                <w:sz w:val="22"/>
                <w:szCs w:val="21"/>
              </w:rPr>
              <w:t>nm</w:t>
            </w:r>
            <w:r w:rsidRPr="00A74CF7">
              <w:rPr>
                <w:rFonts w:hint="eastAsia"/>
                <w:b w:val="0"/>
                <w:color w:val="000000" w:themeColor="text1"/>
                <w:sz w:val="22"/>
                <w:szCs w:val="21"/>
              </w:rPr>
              <w:t>和</w:t>
            </w:r>
            <w:r w:rsidRPr="00A74CF7">
              <w:rPr>
                <w:rFonts w:hint="eastAsia"/>
                <w:b w:val="0"/>
                <w:color w:val="000000" w:themeColor="text1"/>
                <w:sz w:val="22"/>
                <w:szCs w:val="21"/>
              </w:rPr>
              <w:t>5</w:t>
            </w:r>
            <w:r w:rsidRPr="00A74CF7">
              <w:rPr>
                <w:b w:val="0"/>
                <w:color w:val="000000" w:themeColor="text1"/>
                <w:sz w:val="22"/>
                <w:szCs w:val="21"/>
              </w:rPr>
              <w:t xml:space="preserve">28 </w:t>
            </w:r>
            <w:r w:rsidRPr="00A74CF7">
              <w:rPr>
                <w:rFonts w:hint="eastAsia"/>
                <w:b w:val="0"/>
                <w:color w:val="000000" w:themeColor="text1"/>
                <w:sz w:val="22"/>
                <w:szCs w:val="21"/>
              </w:rPr>
              <w:t>nm</w:t>
            </w:r>
            <w:r w:rsidRPr="00A74CF7">
              <w:rPr>
                <w:rFonts w:hint="eastAsia"/>
                <w:b w:val="0"/>
                <w:color w:val="000000" w:themeColor="text1"/>
                <w:sz w:val="22"/>
                <w:szCs w:val="21"/>
              </w:rPr>
              <w:t>，</w:t>
            </w:r>
            <w:r w:rsidRPr="00A74CF7">
              <w:rPr>
                <w:rFonts w:hint="eastAsia"/>
                <w:b w:val="0"/>
                <w:color w:val="000000" w:themeColor="text1"/>
                <w:sz w:val="22"/>
                <w:szCs w:val="21"/>
              </w:rPr>
              <w:t>4</w:t>
            </w:r>
            <w:r w:rsidRPr="00A74CF7">
              <w:rPr>
                <w:b w:val="0"/>
                <w:color w:val="000000" w:themeColor="text1"/>
                <w:sz w:val="22"/>
                <w:szCs w:val="21"/>
              </w:rPr>
              <w:t>40</w:t>
            </w:r>
            <w:r w:rsidRPr="00A74CF7">
              <w:rPr>
                <w:rFonts w:hint="eastAsia"/>
                <w:b w:val="0"/>
                <w:color w:val="000000" w:themeColor="text1"/>
                <w:sz w:val="22"/>
                <w:szCs w:val="21"/>
              </w:rPr>
              <w:t>nm</w:t>
            </w:r>
            <w:r w:rsidRPr="00A74CF7">
              <w:rPr>
                <w:rFonts w:hint="eastAsia"/>
                <w:b w:val="0"/>
                <w:color w:val="000000" w:themeColor="text1"/>
                <w:sz w:val="22"/>
                <w:szCs w:val="21"/>
              </w:rPr>
              <w:t>）；</w:t>
            </w:r>
          </w:p>
        </w:tc>
      </w:tr>
      <w:tr w:rsidR="00BB15C0" w14:paraId="356C6FDF" w14:textId="77777777">
        <w:trPr>
          <w:cantSplit/>
          <w:trHeight w:val="386"/>
        </w:trPr>
        <w:tc>
          <w:tcPr>
            <w:tcW w:w="1260" w:type="dxa"/>
            <w:vAlign w:val="center"/>
          </w:tcPr>
          <w:p w14:paraId="58729812" w14:textId="77777777" w:rsidR="00BB15C0" w:rsidRDefault="00BB15C0">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14:paraId="3F40D65C" w14:textId="77777777" w:rsidR="00BB15C0" w:rsidRPr="00A74CF7" w:rsidRDefault="00BB15C0" w:rsidP="00246463">
            <w:pPr>
              <w:rPr>
                <w:b w:val="0"/>
                <w:color w:val="000000" w:themeColor="text1"/>
                <w:sz w:val="22"/>
                <w:szCs w:val="21"/>
              </w:rPr>
            </w:pPr>
            <w:r w:rsidRPr="00A74CF7">
              <w:rPr>
                <w:b w:val="0"/>
                <w:color w:val="000000" w:themeColor="text1"/>
                <w:sz w:val="22"/>
                <w:szCs w:val="21"/>
              </w:rPr>
              <w:t>动态范围：</w:t>
            </w:r>
            <w:r w:rsidRPr="00A74CF7">
              <w:rPr>
                <w:b w:val="0"/>
                <w:color w:val="000000" w:themeColor="text1"/>
                <w:sz w:val="22"/>
                <w:szCs w:val="21"/>
              </w:rPr>
              <w:t>&gt;6</w:t>
            </w:r>
            <w:r w:rsidRPr="00A74CF7">
              <w:rPr>
                <w:b w:val="0"/>
                <w:color w:val="000000" w:themeColor="text1"/>
                <w:sz w:val="22"/>
                <w:szCs w:val="21"/>
              </w:rPr>
              <w:t>个数量级</w:t>
            </w:r>
          </w:p>
        </w:tc>
      </w:tr>
      <w:tr w:rsidR="00BB15C0" w14:paraId="5EA19172" w14:textId="77777777">
        <w:trPr>
          <w:cantSplit/>
          <w:trHeight w:val="386"/>
        </w:trPr>
        <w:tc>
          <w:tcPr>
            <w:tcW w:w="1260" w:type="dxa"/>
            <w:vAlign w:val="center"/>
          </w:tcPr>
          <w:p w14:paraId="1C0C9FCC" w14:textId="77777777" w:rsidR="00BB15C0" w:rsidRDefault="00BB15C0">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14:paraId="2B5B0A29" w14:textId="77777777" w:rsidR="00BB15C0" w:rsidRPr="00A74CF7" w:rsidRDefault="00BB15C0" w:rsidP="00246463">
            <w:pPr>
              <w:rPr>
                <w:b w:val="0"/>
                <w:color w:val="000000" w:themeColor="text1"/>
                <w:sz w:val="22"/>
                <w:szCs w:val="21"/>
              </w:rPr>
            </w:pPr>
            <w:r w:rsidRPr="00A74CF7">
              <w:rPr>
                <w:b w:val="0"/>
                <w:color w:val="000000" w:themeColor="text1"/>
                <w:sz w:val="22"/>
                <w:szCs w:val="21"/>
              </w:rPr>
              <w:t>顶部检测确保灵敏度：</w:t>
            </w:r>
            <w:r w:rsidRPr="00A74CF7">
              <w:rPr>
                <w:b w:val="0"/>
                <w:color w:val="000000" w:themeColor="text1"/>
                <w:sz w:val="22"/>
                <w:szCs w:val="21"/>
              </w:rPr>
              <w:t xml:space="preserve">≤5 </w:t>
            </w:r>
            <w:proofErr w:type="spellStart"/>
            <w:r w:rsidRPr="00A74CF7">
              <w:rPr>
                <w:b w:val="0"/>
                <w:color w:val="000000" w:themeColor="text1"/>
                <w:sz w:val="22"/>
                <w:szCs w:val="21"/>
              </w:rPr>
              <w:t>pM</w:t>
            </w:r>
            <w:proofErr w:type="spellEnd"/>
            <w:r w:rsidRPr="00A74CF7">
              <w:rPr>
                <w:b w:val="0"/>
                <w:color w:val="000000" w:themeColor="text1"/>
                <w:sz w:val="22"/>
                <w:szCs w:val="21"/>
              </w:rPr>
              <w:t xml:space="preserve"> </w:t>
            </w:r>
            <w:r w:rsidRPr="00A74CF7">
              <w:rPr>
                <w:b w:val="0"/>
                <w:color w:val="000000" w:themeColor="text1"/>
                <w:sz w:val="22"/>
                <w:szCs w:val="21"/>
              </w:rPr>
              <w:t>荧光素</w:t>
            </w:r>
            <w:r w:rsidRPr="00A74CF7">
              <w:rPr>
                <w:b w:val="0"/>
                <w:color w:val="000000" w:themeColor="text1"/>
                <w:sz w:val="22"/>
                <w:szCs w:val="21"/>
              </w:rPr>
              <w:t xml:space="preserve"> ( 1 </w:t>
            </w:r>
            <w:proofErr w:type="spellStart"/>
            <w:r w:rsidRPr="00A74CF7">
              <w:rPr>
                <w:b w:val="0"/>
                <w:color w:val="000000" w:themeColor="text1"/>
                <w:sz w:val="22"/>
                <w:szCs w:val="21"/>
              </w:rPr>
              <w:t>fmol</w:t>
            </w:r>
            <w:proofErr w:type="spellEnd"/>
            <w:r w:rsidRPr="00A74CF7">
              <w:rPr>
                <w:b w:val="0"/>
                <w:color w:val="000000" w:themeColor="text1"/>
                <w:sz w:val="22"/>
                <w:szCs w:val="21"/>
              </w:rPr>
              <w:t>/</w:t>
            </w:r>
            <w:r w:rsidRPr="00A74CF7">
              <w:rPr>
                <w:b w:val="0"/>
                <w:color w:val="000000" w:themeColor="text1"/>
                <w:sz w:val="22"/>
                <w:szCs w:val="21"/>
              </w:rPr>
              <w:t>孔</w:t>
            </w:r>
            <w:r w:rsidRPr="00A74CF7">
              <w:rPr>
                <w:b w:val="0"/>
                <w:color w:val="000000" w:themeColor="text1"/>
                <w:sz w:val="22"/>
                <w:szCs w:val="21"/>
              </w:rPr>
              <w:t xml:space="preserve"> 96</w:t>
            </w:r>
            <w:r w:rsidRPr="00A74CF7">
              <w:rPr>
                <w:b w:val="0"/>
                <w:color w:val="000000" w:themeColor="text1"/>
                <w:sz w:val="22"/>
                <w:szCs w:val="21"/>
              </w:rPr>
              <w:t>孔板</w:t>
            </w:r>
            <w:r w:rsidRPr="00A74CF7">
              <w:rPr>
                <w:b w:val="0"/>
                <w:color w:val="000000" w:themeColor="text1"/>
                <w:sz w:val="22"/>
                <w:szCs w:val="21"/>
              </w:rPr>
              <w:t xml:space="preserve"> )</w:t>
            </w:r>
          </w:p>
        </w:tc>
      </w:tr>
      <w:tr w:rsidR="00BB15C0" w14:paraId="1F0C55FC" w14:textId="77777777">
        <w:trPr>
          <w:cantSplit/>
          <w:trHeight w:val="386"/>
        </w:trPr>
        <w:tc>
          <w:tcPr>
            <w:tcW w:w="1260" w:type="dxa"/>
            <w:vAlign w:val="center"/>
          </w:tcPr>
          <w:p w14:paraId="7755B859" w14:textId="77777777" w:rsidR="00BB15C0" w:rsidRDefault="00BB15C0">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14:paraId="2E8E2ACA" w14:textId="77777777" w:rsidR="00BB15C0" w:rsidRPr="00A74CF7" w:rsidRDefault="00BB15C0" w:rsidP="00246463">
            <w:pPr>
              <w:rPr>
                <w:b w:val="0"/>
                <w:color w:val="000000" w:themeColor="text1"/>
                <w:sz w:val="22"/>
                <w:szCs w:val="21"/>
              </w:rPr>
            </w:pPr>
            <w:r w:rsidRPr="00A74CF7">
              <w:rPr>
                <w:b w:val="0"/>
                <w:color w:val="000000" w:themeColor="text1"/>
                <w:sz w:val="22"/>
                <w:szCs w:val="21"/>
              </w:rPr>
              <w:t>㡳部检测确保灵敏度：</w:t>
            </w:r>
            <w:r w:rsidRPr="00A74CF7">
              <w:rPr>
                <w:b w:val="0"/>
                <w:color w:val="000000" w:themeColor="text1"/>
                <w:sz w:val="22"/>
                <w:szCs w:val="21"/>
              </w:rPr>
              <w:t xml:space="preserve">≤5 </w:t>
            </w:r>
            <w:proofErr w:type="spellStart"/>
            <w:r w:rsidRPr="00A74CF7">
              <w:rPr>
                <w:b w:val="0"/>
                <w:color w:val="000000" w:themeColor="text1"/>
                <w:sz w:val="22"/>
                <w:szCs w:val="21"/>
              </w:rPr>
              <w:t>pM</w:t>
            </w:r>
            <w:proofErr w:type="spellEnd"/>
            <w:r w:rsidRPr="00A74CF7">
              <w:rPr>
                <w:b w:val="0"/>
                <w:color w:val="000000" w:themeColor="text1"/>
                <w:sz w:val="22"/>
                <w:szCs w:val="21"/>
              </w:rPr>
              <w:t xml:space="preserve"> </w:t>
            </w:r>
            <w:r w:rsidRPr="00A74CF7">
              <w:rPr>
                <w:b w:val="0"/>
                <w:color w:val="000000" w:themeColor="text1"/>
                <w:sz w:val="22"/>
                <w:szCs w:val="21"/>
              </w:rPr>
              <w:t>荧光素</w:t>
            </w:r>
            <w:r w:rsidRPr="00A74CF7">
              <w:rPr>
                <w:b w:val="0"/>
                <w:color w:val="000000" w:themeColor="text1"/>
                <w:sz w:val="22"/>
                <w:szCs w:val="21"/>
              </w:rPr>
              <w:t xml:space="preserve"> ( 1 </w:t>
            </w:r>
            <w:proofErr w:type="spellStart"/>
            <w:r w:rsidRPr="00A74CF7">
              <w:rPr>
                <w:b w:val="0"/>
                <w:color w:val="000000" w:themeColor="text1"/>
                <w:sz w:val="22"/>
                <w:szCs w:val="21"/>
              </w:rPr>
              <w:t>fmol</w:t>
            </w:r>
            <w:proofErr w:type="spellEnd"/>
            <w:r w:rsidRPr="00A74CF7">
              <w:rPr>
                <w:b w:val="0"/>
                <w:color w:val="000000" w:themeColor="text1"/>
                <w:sz w:val="22"/>
                <w:szCs w:val="21"/>
              </w:rPr>
              <w:t>/</w:t>
            </w:r>
            <w:r w:rsidRPr="00A74CF7">
              <w:rPr>
                <w:b w:val="0"/>
                <w:color w:val="000000" w:themeColor="text1"/>
                <w:sz w:val="22"/>
                <w:szCs w:val="21"/>
              </w:rPr>
              <w:t>孔</w:t>
            </w:r>
            <w:r w:rsidRPr="00A74CF7">
              <w:rPr>
                <w:b w:val="0"/>
                <w:color w:val="000000" w:themeColor="text1"/>
                <w:sz w:val="22"/>
                <w:szCs w:val="21"/>
              </w:rPr>
              <w:t xml:space="preserve"> 96</w:t>
            </w:r>
            <w:r w:rsidRPr="00A74CF7">
              <w:rPr>
                <w:b w:val="0"/>
                <w:color w:val="000000" w:themeColor="text1"/>
                <w:sz w:val="22"/>
                <w:szCs w:val="21"/>
              </w:rPr>
              <w:t>孔板</w:t>
            </w:r>
            <w:r w:rsidRPr="00A74CF7">
              <w:rPr>
                <w:b w:val="0"/>
                <w:color w:val="000000" w:themeColor="text1"/>
                <w:sz w:val="22"/>
                <w:szCs w:val="21"/>
              </w:rPr>
              <w:t xml:space="preserve"> )</w:t>
            </w:r>
          </w:p>
        </w:tc>
      </w:tr>
      <w:tr w:rsidR="00BB15C0" w14:paraId="7CA3AB4C" w14:textId="77777777">
        <w:trPr>
          <w:cantSplit/>
          <w:trHeight w:val="386"/>
        </w:trPr>
        <w:tc>
          <w:tcPr>
            <w:tcW w:w="1260" w:type="dxa"/>
            <w:vAlign w:val="center"/>
          </w:tcPr>
          <w:p w14:paraId="374B6CC7" w14:textId="77777777" w:rsidR="00BB15C0" w:rsidRDefault="00BB15C0">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14:paraId="6398EC07" w14:textId="77777777" w:rsidR="00BB15C0" w:rsidRPr="00A74CF7" w:rsidRDefault="00BB15C0">
            <w:pPr>
              <w:spacing w:line="276" w:lineRule="auto"/>
              <w:rPr>
                <w:b w:val="0"/>
                <w:color w:val="000000" w:themeColor="text1"/>
                <w:sz w:val="22"/>
                <w:szCs w:val="21"/>
              </w:rPr>
            </w:pPr>
            <w:r w:rsidRPr="00A74CF7">
              <w:rPr>
                <w:rFonts w:hint="eastAsia"/>
                <w:b w:val="0"/>
                <w:color w:val="000000" w:themeColor="text1"/>
                <w:sz w:val="22"/>
                <w:szCs w:val="21"/>
              </w:rPr>
              <w:t>15pM Eu300amol</w:t>
            </w:r>
            <w:r w:rsidRPr="00A74CF7">
              <w:rPr>
                <w:rFonts w:hint="eastAsia"/>
                <w:b w:val="0"/>
                <w:color w:val="000000" w:themeColor="text1"/>
                <w:sz w:val="22"/>
                <w:szCs w:val="21"/>
              </w:rPr>
              <w:t>生物素标记</w:t>
            </w:r>
            <w:r w:rsidRPr="00A74CF7">
              <w:rPr>
                <w:rFonts w:hint="eastAsia"/>
                <w:b w:val="0"/>
                <w:color w:val="000000" w:themeColor="text1"/>
                <w:sz w:val="22"/>
                <w:szCs w:val="21"/>
              </w:rPr>
              <w:t>-LCK-P</w:t>
            </w:r>
            <w:r w:rsidRPr="00A74CF7">
              <w:rPr>
                <w:rFonts w:hint="eastAsia"/>
                <w:b w:val="0"/>
                <w:color w:val="000000" w:themeColor="text1"/>
                <w:sz w:val="22"/>
                <w:szCs w:val="21"/>
              </w:rPr>
              <w:t>肽，</w:t>
            </w:r>
            <w:r w:rsidRPr="00A74CF7">
              <w:rPr>
                <w:rFonts w:hint="eastAsia"/>
                <w:b w:val="0"/>
                <w:color w:val="000000" w:themeColor="text1"/>
                <w:sz w:val="22"/>
                <w:szCs w:val="21"/>
              </w:rPr>
              <w:t>25</w:t>
            </w:r>
            <w:r w:rsidRPr="00A74CF7">
              <w:rPr>
                <w:rFonts w:hint="eastAsia"/>
                <w:b w:val="0"/>
                <w:color w:val="000000" w:themeColor="text1"/>
                <w:sz w:val="22"/>
                <w:szCs w:val="21"/>
              </w:rPr>
              <w:t>μ</w:t>
            </w:r>
            <w:r w:rsidRPr="00A74CF7">
              <w:rPr>
                <w:rFonts w:hint="eastAsia"/>
                <w:b w:val="0"/>
                <w:color w:val="000000" w:themeColor="text1"/>
                <w:sz w:val="22"/>
                <w:szCs w:val="21"/>
              </w:rPr>
              <w:t>L/</w:t>
            </w:r>
            <w:r w:rsidRPr="00A74CF7">
              <w:rPr>
                <w:rFonts w:hint="eastAsia"/>
                <w:b w:val="0"/>
                <w:color w:val="000000" w:themeColor="text1"/>
                <w:sz w:val="22"/>
                <w:szCs w:val="21"/>
              </w:rPr>
              <w:t>孔</w:t>
            </w:r>
            <w:r w:rsidRPr="00A74CF7">
              <w:rPr>
                <w:rFonts w:hint="eastAsia"/>
                <w:b w:val="0"/>
                <w:color w:val="000000" w:themeColor="text1"/>
                <w:sz w:val="22"/>
                <w:szCs w:val="21"/>
              </w:rPr>
              <w:t xml:space="preserve"> 384</w:t>
            </w:r>
            <w:r w:rsidRPr="00A74CF7">
              <w:rPr>
                <w:rFonts w:hint="eastAsia"/>
                <w:b w:val="0"/>
                <w:color w:val="000000" w:themeColor="text1"/>
                <w:sz w:val="22"/>
                <w:szCs w:val="21"/>
              </w:rPr>
              <w:t>孔板</w:t>
            </w:r>
          </w:p>
        </w:tc>
      </w:tr>
      <w:tr w:rsidR="00BB15C0" w14:paraId="137E1F84" w14:textId="77777777">
        <w:trPr>
          <w:cantSplit/>
          <w:trHeight w:val="1034"/>
        </w:trPr>
        <w:tc>
          <w:tcPr>
            <w:tcW w:w="1260" w:type="dxa"/>
            <w:vAlign w:val="center"/>
          </w:tcPr>
          <w:p w14:paraId="2DEF6BE3" w14:textId="77777777" w:rsidR="00BB15C0" w:rsidRDefault="00BB15C0">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14:paraId="550A9EE2" w14:textId="77777777" w:rsidR="00BB15C0" w:rsidRPr="00A74CF7" w:rsidRDefault="00BB15C0">
            <w:pPr>
              <w:spacing w:line="276" w:lineRule="auto"/>
              <w:rPr>
                <w:b w:val="0"/>
                <w:color w:val="000000" w:themeColor="text1"/>
                <w:sz w:val="22"/>
                <w:szCs w:val="21"/>
              </w:rPr>
            </w:pPr>
            <w:r w:rsidRPr="00A74CF7">
              <w:rPr>
                <w:b w:val="0"/>
                <w:color w:val="000000" w:themeColor="text1"/>
                <w:sz w:val="22"/>
                <w:szCs w:val="21"/>
              </w:rPr>
              <w:t>孔板移动延迟时间：</w:t>
            </w:r>
            <w:r w:rsidRPr="00A74CF7">
              <w:rPr>
                <w:b w:val="0"/>
                <w:color w:val="000000" w:themeColor="text1"/>
                <w:sz w:val="22"/>
                <w:szCs w:val="21"/>
              </w:rPr>
              <w:t xml:space="preserve">0-2550 </w:t>
            </w:r>
            <w:proofErr w:type="spellStart"/>
            <w:r w:rsidRPr="00A74CF7">
              <w:rPr>
                <w:b w:val="0"/>
                <w:color w:val="000000" w:themeColor="text1"/>
                <w:sz w:val="22"/>
                <w:szCs w:val="21"/>
              </w:rPr>
              <w:t>ms</w:t>
            </w:r>
            <w:proofErr w:type="spellEnd"/>
            <w:r w:rsidRPr="00A74CF7">
              <w:rPr>
                <w:b w:val="0"/>
                <w:color w:val="000000" w:themeColor="text1"/>
                <w:sz w:val="22"/>
                <w:szCs w:val="21"/>
              </w:rPr>
              <w:t>，有效降低孔板移动产生波动对数据检测所产生的影响</w:t>
            </w:r>
          </w:p>
        </w:tc>
      </w:tr>
      <w:tr w:rsidR="00BB15C0" w14:paraId="7DEDAD90" w14:textId="77777777">
        <w:trPr>
          <w:cantSplit/>
          <w:trHeight w:val="1377"/>
        </w:trPr>
        <w:tc>
          <w:tcPr>
            <w:tcW w:w="1260" w:type="dxa"/>
            <w:vAlign w:val="center"/>
          </w:tcPr>
          <w:p w14:paraId="688BD581" w14:textId="77777777" w:rsidR="00BB15C0" w:rsidRDefault="00BB15C0">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14:paraId="578AABCD" w14:textId="77777777" w:rsidR="00BB15C0" w:rsidRPr="00A74CF7" w:rsidRDefault="00BB15C0" w:rsidP="00246463">
            <w:pPr>
              <w:rPr>
                <w:b w:val="0"/>
                <w:color w:val="000000" w:themeColor="text1"/>
                <w:sz w:val="22"/>
                <w:szCs w:val="21"/>
              </w:rPr>
            </w:pPr>
            <w:r w:rsidRPr="00A74CF7">
              <w:rPr>
                <w:b w:val="0"/>
                <w:color w:val="000000" w:themeColor="text1"/>
                <w:sz w:val="22"/>
                <w:szCs w:val="21"/>
              </w:rPr>
              <w:t>单点数据检测次数：</w:t>
            </w:r>
            <w:r w:rsidRPr="00A74CF7">
              <w:rPr>
                <w:b w:val="0"/>
                <w:color w:val="000000" w:themeColor="text1"/>
                <w:sz w:val="22"/>
                <w:szCs w:val="21"/>
              </w:rPr>
              <w:t>1-255</w:t>
            </w:r>
            <w:r w:rsidRPr="00A74CF7">
              <w:rPr>
                <w:b w:val="0"/>
                <w:color w:val="000000" w:themeColor="text1"/>
                <w:sz w:val="22"/>
                <w:szCs w:val="21"/>
              </w:rPr>
              <w:t>次</w:t>
            </w:r>
            <w:r w:rsidRPr="00A74CF7">
              <w:rPr>
                <w:b w:val="0"/>
                <w:color w:val="000000" w:themeColor="text1"/>
                <w:sz w:val="22"/>
                <w:szCs w:val="21"/>
              </w:rPr>
              <w:t>/</w:t>
            </w:r>
            <w:r w:rsidRPr="00A74CF7">
              <w:rPr>
                <w:b w:val="0"/>
                <w:color w:val="000000" w:themeColor="text1"/>
                <w:sz w:val="22"/>
                <w:szCs w:val="21"/>
              </w:rPr>
              <w:t>单个数据点，提高数据检测稳定性</w:t>
            </w:r>
          </w:p>
        </w:tc>
      </w:tr>
      <w:tr w:rsidR="00DD4445" w14:paraId="3E608806" w14:textId="77777777">
        <w:trPr>
          <w:cantSplit/>
          <w:trHeight w:val="522"/>
        </w:trPr>
        <w:tc>
          <w:tcPr>
            <w:tcW w:w="1260" w:type="dxa"/>
            <w:vAlign w:val="center"/>
          </w:tcPr>
          <w:p w14:paraId="22286234" w14:textId="77777777" w:rsidR="00DD4445" w:rsidRDefault="00DD4445">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14:paraId="024C2628" w14:textId="77777777" w:rsidR="00DD4445" w:rsidRPr="00A74CF7" w:rsidRDefault="00DD4445" w:rsidP="00246463">
            <w:pPr>
              <w:rPr>
                <w:b w:val="0"/>
                <w:color w:val="000000" w:themeColor="text1"/>
                <w:sz w:val="22"/>
                <w:szCs w:val="21"/>
              </w:rPr>
            </w:pPr>
            <w:r w:rsidRPr="00A74CF7">
              <w:rPr>
                <w:b w:val="0"/>
                <w:color w:val="000000" w:themeColor="text1"/>
                <w:sz w:val="22"/>
                <w:szCs w:val="21"/>
              </w:rPr>
              <w:t>孔域扫描：可最多进行</w:t>
            </w:r>
            <w:r w:rsidRPr="00A74CF7">
              <w:rPr>
                <w:b w:val="0"/>
                <w:color w:val="000000" w:themeColor="text1"/>
                <w:sz w:val="22"/>
                <w:szCs w:val="21"/>
              </w:rPr>
              <w:t>99×99</w:t>
            </w:r>
            <w:r w:rsidRPr="00A74CF7">
              <w:rPr>
                <w:b w:val="0"/>
                <w:color w:val="000000" w:themeColor="text1"/>
                <w:sz w:val="22"/>
                <w:szCs w:val="21"/>
              </w:rPr>
              <w:t>点矩阵扫描，并可根据扫描结果给出模拟热感图</w:t>
            </w:r>
          </w:p>
        </w:tc>
      </w:tr>
      <w:tr w:rsidR="00DD4445" w14:paraId="700F49A1" w14:textId="77777777">
        <w:trPr>
          <w:cantSplit/>
          <w:trHeight w:val="386"/>
        </w:trPr>
        <w:tc>
          <w:tcPr>
            <w:tcW w:w="1260" w:type="dxa"/>
            <w:vAlign w:val="center"/>
          </w:tcPr>
          <w:p w14:paraId="184F3091" w14:textId="77777777" w:rsidR="00DD4445" w:rsidRDefault="00DD4445">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14:paraId="3106E1C0" w14:textId="77777777" w:rsidR="00DD4445" w:rsidRPr="00A74CF7" w:rsidRDefault="00DD4445" w:rsidP="00246463">
            <w:pPr>
              <w:rPr>
                <w:b w:val="0"/>
                <w:color w:val="000000" w:themeColor="text1"/>
                <w:sz w:val="22"/>
                <w:szCs w:val="21"/>
              </w:rPr>
            </w:pPr>
            <w:r w:rsidRPr="00A74CF7">
              <w:rPr>
                <w:b w:val="0"/>
                <w:color w:val="000000" w:themeColor="text1"/>
                <w:sz w:val="22"/>
                <w:szCs w:val="21"/>
              </w:rPr>
              <w:t>PMT</w:t>
            </w:r>
            <w:r w:rsidRPr="00A74CF7">
              <w:rPr>
                <w:b w:val="0"/>
                <w:color w:val="000000" w:themeColor="text1"/>
                <w:sz w:val="22"/>
                <w:szCs w:val="21"/>
              </w:rPr>
              <w:t>增益可调：</w:t>
            </w:r>
            <w:bookmarkStart w:id="21" w:name="OLE_LINK1"/>
            <w:r w:rsidRPr="00A74CF7">
              <w:rPr>
                <w:b w:val="0"/>
                <w:color w:val="000000" w:themeColor="text1"/>
                <w:sz w:val="22"/>
                <w:szCs w:val="21"/>
              </w:rPr>
              <w:t>可手动调整或自动调整</w:t>
            </w:r>
            <w:r w:rsidRPr="00A74CF7">
              <w:rPr>
                <w:b w:val="0"/>
                <w:color w:val="000000" w:themeColor="text1"/>
                <w:sz w:val="22"/>
                <w:szCs w:val="21"/>
              </w:rPr>
              <w:t>PMT</w:t>
            </w:r>
            <w:r w:rsidRPr="00A74CF7">
              <w:rPr>
                <w:b w:val="0"/>
                <w:color w:val="000000" w:themeColor="text1"/>
                <w:sz w:val="22"/>
                <w:szCs w:val="21"/>
              </w:rPr>
              <w:t>增益</w:t>
            </w:r>
            <w:bookmarkEnd w:id="21"/>
          </w:p>
        </w:tc>
      </w:tr>
      <w:tr w:rsidR="00DD4445" w14:paraId="28DC9F1F" w14:textId="77777777">
        <w:trPr>
          <w:cantSplit/>
          <w:trHeight w:val="386"/>
        </w:trPr>
        <w:tc>
          <w:tcPr>
            <w:tcW w:w="1260" w:type="dxa"/>
            <w:vAlign w:val="center"/>
          </w:tcPr>
          <w:p w14:paraId="15889F40" w14:textId="77777777" w:rsidR="00DD4445" w:rsidRDefault="00DD4445">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14:paraId="3552142C" w14:textId="77777777" w:rsidR="00DD4445" w:rsidRPr="00A74CF7" w:rsidRDefault="00DD4445" w:rsidP="00246463">
            <w:pPr>
              <w:rPr>
                <w:b w:val="0"/>
                <w:color w:val="000000" w:themeColor="text1"/>
                <w:sz w:val="22"/>
                <w:szCs w:val="21"/>
              </w:rPr>
            </w:pPr>
            <w:r w:rsidRPr="00A74CF7">
              <w:rPr>
                <w:b w:val="0"/>
                <w:color w:val="000000" w:themeColor="text1"/>
                <w:sz w:val="22"/>
                <w:szCs w:val="21"/>
              </w:rPr>
              <w:t>逐孔操作模式：可针对单一检测孔进行程序编辑</w:t>
            </w:r>
          </w:p>
        </w:tc>
      </w:tr>
      <w:tr w:rsidR="00DD4445" w14:paraId="6A1FB348" w14:textId="77777777">
        <w:trPr>
          <w:cantSplit/>
          <w:trHeight w:val="386"/>
        </w:trPr>
        <w:tc>
          <w:tcPr>
            <w:tcW w:w="1260" w:type="dxa"/>
            <w:vAlign w:val="center"/>
          </w:tcPr>
          <w:p w14:paraId="32D13883" w14:textId="77777777" w:rsidR="00DD4445" w:rsidRDefault="00DD4445">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14:paraId="1F71C1AC" w14:textId="77777777" w:rsidR="00DD4445" w:rsidRPr="00A74CF7" w:rsidRDefault="00DD4445" w:rsidP="00246463">
            <w:pPr>
              <w:rPr>
                <w:b w:val="0"/>
                <w:color w:val="000000" w:themeColor="text1"/>
                <w:sz w:val="22"/>
                <w:szCs w:val="21"/>
              </w:rPr>
            </w:pPr>
            <w:r w:rsidRPr="00A74CF7">
              <w:rPr>
                <w:b w:val="0"/>
                <w:color w:val="000000" w:themeColor="text1"/>
                <w:sz w:val="22"/>
                <w:szCs w:val="21"/>
              </w:rPr>
              <w:t>跳跃读板及加样模式：可任意孔进行跳跃式加样及检测</w:t>
            </w:r>
          </w:p>
        </w:tc>
      </w:tr>
      <w:tr w:rsidR="00DD4445" w14:paraId="6A2BCB0C" w14:textId="77777777">
        <w:trPr>
          <w:cantSplit/>
          <w:trHeight w:val="386"/>
        </w:trPr>
        <w:tc>
          <w:tcPr>
            <w:tcW w:w="1260" w:type="dxa"/>
            <w:vAlign w:val="center"/>
          </w:tcPr>
          <w:p w14:paraId="5D2DBC27" w14:textId="77777777" w:rsidR="00DD4445" w:rsidRDefault="00DD4445">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14:paraId="3E980CB1" w14:textId="77777777" w:rsidR="00DD4445" w:rsidRPr="00A74CF7" w:rsidRDefault="00DD4445" w:rsidP="00246463">
            <w:pPr>
              <w:rPr>
                <w:b w:val="0"/>
                <w:color w:val="000000" w:themeColor="text1"/>
                <w:sz w:val="22"/>
                <w:szCs w:val="21"/>
              </w:rPr>
            </w:pPr>
            <w:r w:rsidRPr="00A74CF7">
              <w:rPr>
                <w:rFonts w:hint="eastAsia"/>
                <w:b w:val="0"/>
                <w:color w:val="000000" w:themeColor="text1"/>
                <w:sz w:val="22"/>
                <w:szCs w:val="21"/>
              </w:rPr>
              <w:t>配备符合</w:t>
            </w:r>
            <w:r w:rsidRPr="00A74CF7">
              <w:rPr>
                <w:rFonts w:hint="eastAsia"/>
                <w:b w:val="0"/>
                <w:color w:val="000000" w:themeColor="text1"/>
                <w:sz w:val="22"/>
                <w:szCs w:val="21"/>
              </w:rPr>
              <w:t>21CFR Part11</w:t>
            </w:r>
            <w:r w:rsidRPr="00A74CF7">
              <w:rPr>
                <w:rFonts w:hint="eastAsia"/>
                <w:b w:val="0"/>
                <w:color w:val="000000" w:themeColor="text1"/>
                <w:sz w:val="22"/>
                <w:szCs w:val="21"/>
              </w:rPr>
              <w:t>要求的软件</w:t>
            </w:r>
          </w:p>
        </w:tc>
      </w:tr>
      <w:tr w:rsidR="00DD4445" w14:paraId="660260A7" w14:textId="77777777">
        <w:trPr>
          <w:cantSplit/>
          <w:trHeight w:val="386"/>
        </w:trPr>
        <w:tc>
          <w:tcPr>
            <w:tcW w:w="1260" w:type="dxa"/>
            <w:vAlign w:val="center"/>
          </w:tcPr>
          <w:p w14:paraId="2D198904" w14:textId="77777777" w:rsidR="00DD4445" w:rsidRDefault="00DD4445">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14:paraId="47AA2962" w14:textId="77777777" w:rsidR="00DD4445" w:rsidRPr="00A74CF7" w:rsidRDefault="00DD4445" w:rsidP="00246463">
            <w:pPr>
              <w:rPr>
                <w:b w:val="0"/>
                <w:color w:val="000000" w:themeColor="text1"/>
                <w:sz w:val="22"/>
                <w:szCs w:val="21"/>
              </w:rPr>
            </w:pPr>
            <w:r w:rsidRPr="00A74CF7">
              <w:rPr>
                <w:rFonts w:hint="eastAsia"/>
                <w:b w:val="0"/>
                <w:color w:val="000000" w:themeColor="text1"/>
                <w:sz w:val="22"/>
                <w:szCs w:val="21"/>
              </w:rPr>
              <w:t>配备承载软件的计算机，要求</w:t>
            </w:r>
            <w:r w:rsidRPr="00A74CF7">
              <w:rPr>
                <w:rFonts w:hint="eastAsia"/>
                <w:b w:val="0"/>
                <w:color w:val="000000" w:themeColor="text1"/>
                <w:sz w:val="22"/>
                <w:szCs w:val="21"/>
              </w:rPr>
              <w:t>WIN10 64</w:t>
            </w:r>
            <w:r w:rsidRPr="00A74CF7">
              <w:rPr>
                <w:rFonts w:hint="eastAsia"/>
                <w:b w:val="0"/>
                <w:color w:val="000000" w:themeColor="text1"/>
                <w:sz w:val="22"/>
                <w:szCs w:val="21"/>
              </w:rPr>
              <w:t>位专业版操作系统，</w:t>
            </w:r>
            <w:r w:rsidRPr="00A74CF7">
              <w:rPr>
                <w:rFonts w:hint="eastAsia"/>
                <w:b w:val="0"/>
                <w:color w:val="000000" w:themeColor="text1"/>
                <w:sz w:val="22"/>
                <w:szCs w:val="21"/>
              </w:rPr>
              <w:t>I3</w:t>
            </w:r>
            <w:r w:rsidRPr="00A74CF7">
              <w:rPr>
                <w:rFonts w:hint="eastAsia"/>
                <w:b w:val="0"/>
                <w:color w:val="000000" w:themeColor="text1"/>
                <w:sz w:val="22"/>
                <w:szCs w:val="21"/>
              </w:rPr>
              <w:t>四核内存</w:t>
            </w:r>
            <w:r w:rsidRPr="00A74CF7">
              <w:rPr>
                <w:rFonts w:hint="eastAsia"/>
                <w:b w:val="0"/>
                <w:color w:val="000000" w:themeColor="text1"/>
                <w:sz w:val="22"/>
                <w:szCs w:val="21"/>
              </w:rPr>
              <w:t>4G</w:t>
            </w:r>
            <w:r w:rsidRPr="00A74CF7">
              <w:rPr>
                <w:rFonts w:hint="eastAsia"/>
                <w:b w:val="0"/>
                <w:color w:val="000000" w:themeColor="text1"/>
                <w:sz w:val="22"/>
                <w:szCs w:val="21"/>
              </w:rPr>
              <w:t>，机械硬盘</w:t>
            </w:r>
            <w:r w:rsidRPr="00A74CF7">
              <w:rPr>
                <w:rFonts w:hint="eastAsia"/>
                <w:b w:val="0"/>
                <w:color w:val="000000" w:themeColor="text1"/>
                <w:sz w:val="22"/>
                <w:szCs w:val="21"/>
              </w:rPr>
              <w:t>500G</w:t>
            </w:r>
            <w:r w:rsidRPr="00A74CF7">
              <w:rPr>
                <w:rFonts w:hint="eastAsia"/>
                <w:b w:val="0"/>
                <w:color w:val="000000" w:themeColor="text1"/>
                <w:sz w:val="22"/>
                <w:szCs w:val="21"/>
              </w:rPr>
              <w:t>，并包括显示屏与键鼠</w:t>
            </w:r>
          </w:p>
        </w:tc>
      </w:tr>
      <w:tr w:rsidR="00DD4445" w14:paraId="2ECB0680" w14:textId="77777777">
        <w:trPr>
          <w:cantSplit/>
          <w:trHeight w:val="386"/>
        </w:trPr>
        <w:tc>
          <w:tcPr>
            <w:tcW w:w="1260" w:type="dxa"/>
            <w:vAlign w:val="center"/>
          </w:tcPr>
          <w:p w14:paraId="0442CE86" w14:textId="77777777" w:rsidR="00DD4445" w:rsidRDefault="00DD4445">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14:paraId="11F994B8" w14:textId="77777777" w:rsidR="00DD4445" w:rsidRPr="00A74CF7" w:rsidRDefault="00DD4445" w:rsidP="00246463">
            <w:pPr>
              <w:rPr>
                <w:b w:val="0"/>
                <w:color w:val="000000" w:themeColor="text1"/>
                <w:sz w:val="22"/>
                <w:szCs w:val="21"/>
              </w:rPr>
            </w:pPr>
            <w:r w:rsidRPr="00A74CF7">
              <w:rPr>
                <w:rFonts w:hint="eastAsia"/>
                <w:b w:val="0"/>
                <w:color w:val="000000" w:themeColor="text1"/>
                <w:sz w:val="22"/>
                <w:szCs w:val="21"/>
              </w:rPr>
              <w:t>软件具有电子签名功能，可以使用电子签名对数据进行审核批准</w:t>
            </w:r>
          </w:p>
        </w:tc>
      </w:tr>
      <w:tr w:rsidR="00DD4445" w14:paraId="119684DD" w14:textId="77777777">
        <w:trPr>
          <w:cantSplit/>
          <w:trHeight w:val="386"/>
        </w:trPr>
        <w:tc>
          <w:tcPr>
            <w:tcW w:w="1260" w:type="dxa"/>
            <w:vAlign w:val="center"/>
          </w:tcPr>
          <w:p w14:paraId="3DC5240F" w14:textId="77777777" w:rsidR="00DD4445" w:rsidRDefault="00DD4445">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14:paraId="4F0518D5" w14:textId="77777777" w:rsidR="00DD4445" w:rsidRPr="00A74CF7" w:rsidRDefault="00DD4445" w:rsidP="00246463">
            <w:pPr>
              <w:rPr>
                <w:b w:val="0"/>
                <w:color w:val="000000" w:themeColor="text1"/>
                <w:sz w:val="22"/>
                <w:szCs w:val="21"/>
              </w:rPr>
            </w:pPr>
            <w:r w:rsidRPr="00A74CF7">
              <w:rPr>
                <w:rFonts w:hint="eastAsia"/>
                <w:b w:val="0"/>
                <w:color w:val="000000" w:themeColor="text1"/>
                <w:sz w:val="22"/>
                <w:szCs w:val="21"/>
              </w:rPr>
              <w:t>复核批准后的数据</w:t>
            </w:r>
            <w:r w:rsidRPr="00A74CF7">
              <w:rPr>
                <w:rFonts w:hint="eastAsia"/>
                <w:b w:val="0"/>
                <w:color w:val="000000" w:themeColor="text1"/>
                <w:sz w:val="22"/>
                <w:szCs w:val="21"/>
              </w:rPr>
              <w:t>/</w:t>
            </w:r>
            <w:r w:rsidRPr="00A74CF7">
              <w:rPr>
                <w:rFonts w:hint="eastAsia"/>
                <w:b w:val="0"/>
                <w:color w:val="000000" w:themeColor="text1"/>
                <w:sz w:val="22"/>
                <w:szCs w:val="21"/>
              </w:rPr>
              <w:t>报告被锁定，只有具有相应权限的用户可以解锁</w:t>
            </w:r>
          </w:p>
        </w:tc>
      </w:tr>
      <w:tr w:rsidR="00DD4445" w14:paraId="65816260" w14:textId="77777777">
        <w:trPr>
          <w:cantSplit/>
          <w:trHeight w:val="386"/>
        </w:trPr>
        <w:tc>
          <w:tcPr>
            <w:tcW w:w="1260" w:type="dxa"/>
            <w:vAlign w:val="center"/>
          </w:tcPr>
          <w:p w14:paraId="5673D1D3" w14:textId="77777777" w:rsidR="00DD4445" w:rsidRDefault="00DD4445">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14:paraId="344566B1" w14:textId="77777777" w:rsidR="00DD4445" w:rsidRPr="00A74CF7" w:rsidRDefault="00DD4445" w:rsidP="00246463">
            <w:pPr>
              <w:rPr>
                <w:b w:val="0"/>
                <w:color w:val="000000" w:themeColor="text1"/>
                <w:sz w:val="22"/>
                <w:szCs w:val="21"/>
              </w:rPr>
            </w:pPr>
            <w:r w:rsidRPr="00A74CF7">
              <w:rPr>
                <w:rFonts w:hint="eastAsia"/>
                <w:b w:val="0"/>
                <w:color w:val="000000" w:themeColor="text1"/>
                <w:sz w:val="22"/>
                <w:szCs w:val="21"/>
              </w:rPr>
              <w:t>软件至少可以分为</w:t>
            </w:r>
            <w:r w:rsidRPr="00A74CF7">
              <w:rPr>
                <w:rFonts w:hint="eastAsia"/>
                <w:b w:val="0"/>
                <w:color w:val="000000" w:themeColor="text1"/>
                <w:sz w:val="22"/>
                <w:szCs w:val="21"/>
              </w:rPr>
              <w:t>3</w:t>
            </w:r>
            <w:r w:rsidRPr="00A74CF7">
              <w:rPr>
                <w:rFonts w:hint="eastAsia"/>
                <w:b w:val="0"/>
                <w:color w:val="000000" w:themeColor="text1"/>
                <w:sz w:val="22"/>
                <w:szCs w:val="21"/>
              </w:rPr>
              <w:t>个权限组，并可以自定义权限组</w:t>
            </w:r>
          </w:p>
        </w:tc>
      </w:tr>
      <w:tr w:rsidR="00DD4445" w14:paraId="619F5278" w14:textId="77777777">
        <w:trPr>
          <w:cantSplit/>
          <w:trHeight w:val="386"/>
        </w:trPr>
        <w:tc>
          <w:tcPr>
            <w:tcW w:w="1260" w:type="dxa"/>
            <w:vAlign w:val="center"/>
          </w:tcPr>
          <w:p w14:paraId="2FA7E10E" w14:textId="77777777" w:rsidR="00DD4445" w:rsidRDefault="00DD4445">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14:paraId="5671AA4E" w14:textId="77777777" w:rsidR="00DD4445" w:rsidRPr="00A74CF7" w:rsidRDefault="00DD4445" w:rsidP="00246463">
            <w:pPr>
              <w:rPr>
                <w:b w:val="0"/>
                <w:color w:val="000000" w:themeColor="text1"/>
                <w:sz w:val="22"/>
                <w:szCs w:val="21"/>
              </w:rPr>
            </w:pPr>
            <w:r w:rsidRPr="00A74CF7">
              <w:rPr>
                <w:rFonts w:hint="eastAsia"/>
                <w:b w:val="0"/>
                <w:color w:val="000000" w:themeColor="text1"/>
                <w:sz w:val="22"/>
                <w:szCs w:val="21"/>
              </w:rPr>
              <w:t>最高权限可以管理用户，权限划分，归档数据，电子签名，查看审计追踪等操作</w:t>
            </w:r>
          </w:p>
        </w:tc>
      </w:tr>
      <w:tr w:rsidR="00DD4445" w14:paraId="2BEE3183" w14:textId="77777777">
        <w:trPr>
          <w:cantSplit/>
          <w:trHeight w:val="386"/>
        </w:trPr>
        <w:tc>
          <w:tcPr>
            <w:tcW w:w="1260" w:type="dxa"/>
            <w:vAlign w:val="center"/>
          </w:tcPr>
          <w:p w14:paraId="382BA128" w14:textId="77777777" w:rsidR="00DD4445" w:rsidRDefault="00DD4445">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14:paraId="7CD25405" w14:textId="77777777" w:rsidR="00DD4445" w:rsidRPr="00A74CF7" w:rsidRDefault="00DD4445" w:rsidP="00246463">
            <w:pPr>
              <w:rPr>
                <w:b w:val="0"/>
                <w:color w:val="000000" w:themeColor="text1"/>
                <w:sz w:val="22"/>
                <w:szCs w:val="21"/>
              </w:rPr>
            </w:pPr>
            <w:r w:rsidRPr="00A74CF7">
              <w:rPr>
                <w:rFonts w:hint="eastAsia"/>
                <w:b w:val="0"/>
                <w:color w:val="000000" w:themeColor="text1"/>
                <w:sz w:val="22"/>
                <w:szCs w:val="21"/>
              </w:rPr>
              <w:t>次级权限无用户管理、无权限划分、无删除数据（包括方法等）等权限，可以校准仪器，方法设置，电子签名，查看审计追踪等操作</w:t>
            </w:r>
          </w:p>
        </w:tc>
      </w:tr>
      <w:tr w:rsidR="00DD4445" w14:paraId="747615C3" w14:textId="77777777">
        <w:trPr>
          <w:cantSplit/>
          <w:trHeight w:val="386"/>
        </w:trPr>
        <w:tc>
          <w:tcPr>
            <w:tcW w:w="1260" w:type="dxa"/>
            <w:vAlign w:val="center"/>
          </w:tcPr>
          <w:p w14:paraId="6BEE456E" w14:textId="77777777" w:rsidR="00DD4445" w:rsidRDefault="00DD4445">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14:paraId="2EEA7ACF" w14:textId="77777777" w:rsidR="00DD4445" w:rsidRPr="00A74CF7" w:rsidRDefault="00DD4445" w:rsidP="00246463">
            <w:pPr>
              <w:rPr>
                <w:b w:val="0"/>
                <w:color w:val="000000" w:themeColor="text1"/>
                <w:sz w:val="22"/>
                <w:szCs w:val="21"/>
              </w:rPr>
            </w:pPr>
            <w:r w:rsidRPr="00A74CF7">
              <w:rPr>
                <w:rFonts w:hint="eastAsia"/>
                <w:b w:val="0"/>
                <w:color w:val="000000" w:themeColor="text1"/>
                <w:sz w:val="22"/>
                <w:szCs w:val="21"/>
              </w:rPr>
              <w:t>最低权限可以运行仪器，打印报告结果，电子签名。无法校准仪器、更改方法设置、无删除数据（方法）。</w:t>
            </w:r>
          </w:p>
        </w:tc>
      </w:tr>
      <w:tr w:rsidR="00DD4445" w14:paraId="258DB6CF" w14:textId="77777777">
        <w:trPr>
          <w:cantSplit/>
          <w:trHeight w:val="386"/>
        </w:trPr>
        <w:tc>
          <w:tcPr>
            <w:tcW w:w="1260" w:type="dxa"/>
            <w:vAlign w:val="center"/>
          </w:tcPr>
          <w:p w14:paraId="712DCD60" w14:textId="77777777" w:rsidR="00DD4445" w:rsidRDefault="00DD4445">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14:paraId="052CDFAE" w14:textId="77777777" w:rsidR="00DD4445" w:rsidRPr="00A74CF7" w:rsidRDefault="00A74CF7" w:rsidP="00246463">
            <w:pPr>
              <w:rPr>
                <w:b w:val="0"/>
                <w:color w:val="000000" w:themeColor="text1"/>
                <w:sz w:val="22"/>
                <w:szCs w:val="21"/>
              </w:rPr>
            </w:pPr>
            <w:r w:rsidRPr="00A74CF7">
              <w:rPr>
                <w:rFonts w:hint="eastAsia"/>
                <w:b w:val="0"/>
                <w:color w:val="000000" w:themeColor="text1"/>
                <w:sz w:val="22"/>
                <w:szCs w:val="21"/>
              </w:rPr>
              <w:t>软件可以</w:t>
            </w:r>
            <w:r w:rsidRPr="00A74CF7">
              <w:rPr>
                <w:rFonts w:hint="eastAsia"/>
                <w:b w:val="0"/>
                <w:color w:val="000000" w:themeColor="text1"/>
                <w:sz w:val="22"/>
                <w:szCs w:val="21"/>
              </w:rPr>
              <w:t>Windows</w:t>
            </w:r>
            <w:r w:rsidRPr="00A74CF7">
              <w:rPr>
                <w:rFonts w:hint="eastAsia"/>
                <w:b w:val="0"/>
                <w:color w:val="000000" w:themeColor="text1"/>
                <w:sz w:val="22"/>
                <w:szCs w:val="21"/>
              </w:rPr>
              <w:t>标准用户组</w:t>
            </w:r>
            <w:r w:rsidRPr="00A74CF7">
              <w:rPr>
                <w:rFonts w:hint="eastAsia"/>
                <w:b w:val="0"/>
                <w:color w:val="000000" w:themeColor="text1"/>
                <w:sz w:val="22"/>
                <w:szCs w:val="21"/>
              </w:rPr>
              <w:t>USES</w:t>
            </w:r>
            <w:r w:rsidRPr="00A74CF7">
              <w:rPr>
                <w:rFonts w:hint="eastAsia"/>
                <w:b w:val="0"/>
                <w:color w:val="000000" w:themeColor="text1"/>
                <w:sz w:val="22"/>
                <w:szCs w:val="21"/>
              </w:rPr>
              <w:t>下正常运行</w:t>
            </w:r>
          </w:p>
        </w:tc>
      </w:tr>
      <w:tr w:rsidR="00DD4445" w14:paraId="1474B8F2" w14:textId="77777777">
        <w:trPr>
          <w:cantSplit/>
          <w:trHeight w:val="386"/>
        </w:trPr>
        <w:tc>
          <w:tcPr>
            <w:tcW w:w="1260" w:type="dxa"/>
            <w:vAlign w:val="center"/>
          </w:tcPr>
          <w:p w14:paraId="48AAD733" w14:textId="77777777" w:rsidR="00DD4445" w:rsidRDefault="00DD4445">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14:paraId="5D0E9B9D" w14:textId="77777777" w:rsidR="00DD4445" w:rsidRPr="00A74CF7" w:rsidRDefault="00A74CF7" w:rsidP="00246463">
            <w:pPr>
              <w:rPr>
                <w:b w:val="0"/>
                <w:color w:val="000000" w:themeColor="text1"/>
                <w:sz w:val="22"/>
                <w:szCs w:val="21"/>
              </w:rPr>
            </w:pPr>
            <w:r w:rsidRPr="00A74CF7">
              <w:rPr>
                <w:rFonts w:hint="eastAsia"/>
                <w:b w:val="0"/>
                <w:color w:val="000000" w:themeColor="text1"/>
                <w:sz w:val="22"/>
                <w:szCs w:val="21"/>
              </w:rPr>
              <w:t>软件具有一定的安全策略，如密码保护，密码有效期限制，超时锁定等功能</w:t>
            </w:r>
          </w:p>
        </w:tc>
      </w:tr>
    </w:tbl>
    <w:p w14:paraId="5CE7C666" w14:textId="77777777" w:rsidR="001C30DF" w:rsidRDefault="001C30DF">
      <w:pPr>
        <w:spacing w:line="276" w:lineRule="auto"/>
        <w:rPr>
          <w:rFonts w:ascii="宋体" w:hAnsi="宋体"/>
          <w:b w:val="0"/>
          <w:sz w:val="24"/>
        </w:rPr>
      </w:pPr>
    </w:p>
    <w:p w14:paraId="42B31085" w14:textId="77777777" w:rsidR="001C30DF" w:rsidRDefault="00171BFE">
      <w:pPr>
        <w:numPr>
          <w:ilvl w:val="1"/>
          <w:numId w:val="3"/>
        </w:numPr>
        <w:spacing w:line="360" w:lineRule="auto"/>
        <w:ind w:left="0"/>
        <w:outlineLvl w:val="0"/>
        <w:rPr>
          <w:rFonts w:ascii="Times New Roman" w:hAnsi="Times New Roman" w:cs="Times New Roman"/>
          <w:sz w:val="24"/>
          <w:lang w:val="en-US"/>
        </w:rPr>
      </w:pPr>
      <w:bookmarkStart w:id="22" w:name="_Toc15244_WPSOffice_Level2"/>
      <w:bookmarkStart w:id="23" w:name="_Toc1032"/>
      <w:r>
        <w:rPr>
          <w:rFonts w:ascii="Times New Roman" w:hAnsi="Times New Roman" w:cs="Times New Roman"/>
          <w:sz w:val="24"/>
          <w:szCs w:val="22"/>
        </w:rPr>
        <w:t>验证</w:t>
      </w:r>
      <w:bookmarkEnd w:id="22"/>
      <w:r>
        <w:rPr>
          <w:rFonts w:ascii="Times New Roman" w:hAnsi="Times New Roman" w:cs="Times New Roman"/>
          <w:sz w:val="24"/>
          <w:szCs w:val="22"/>
        </w:rPr>
        <w:t>和</w:t>
      </w:r>
      <w:r>
        <w:rPr>
          <w:rFonts w:ascii="Times New Roman" w:hAnsi="Times New Roman" w:cs="Times New Roman" w:hint="eastAsia"/>
          <w:sz w:val="24"/>
          <w:szCs w:val="22"/>
          <w:lang w:val="en-US"/>
        </w:rPr>
        <w:t>安装培训</w:t>
      </w:r>
      <w:r>
        <w:rPr>
          <w:rFonts w:ascii="Times New Roman" w:hAnsi="Times New Roman" w:cs="Times New Roman"/>
          <w:sz w:val="24"/>
          <w:szCs w:val="22"/>
        </w:rPr>
        <w:t>要求</w:t>
      </w:r>
      <w:bookmarkEnd w:id="23"/>
    </w:p>
    <w:tbl>
      <w:tblPr>
        <w:tblW w:w="8910"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260"/>
        <w:gridCol w:w="7650"/>
      </w:tblGrid>
      <w:tr w:rsidR="001C30DF" w14:paraId="2120E710" w14:textId="77777777">
        <w:trPr>
          <w:tblHeader/>
        </w:trPr>
        <w:tc>
          <w:tcPr>
            <w:tcW w:w="1260" w:type="dxa"/>
            <w:shd w:val="clear" w:color="auto" w:fill="C0C0C0"/>
            <w:vAlign w:val="center"/>
          </w:tcPr>
          <w:p w14:paraId="6A8D9382" w14:textId="77777777" w:rsidR="001C30DF" w:rsidRDefault="00171BFE">
            <w:pPr>
              <w:pStyle w:val="HeadingLeft"/>
              <w:tabs>
                <w:tab w:val="clear" w:pos="4820"/>
                <w:tab w:val="clear" w:pos="9639"/>
                <w:tab w:val="center" w:pos="2268"/>
                <w:tab w:val="right" w:pos="5387"/>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7650" w:type="dxa"/>
            <w:shd w:val="clear" w:color="auto" w:fill="C0C0C0"/>
            <w:vAlign w:val="center"/>
          </w:tcPr>
          <w:p w14:paraId="5460D038" w14:textId="77777777" w:rsidR="001C30DF" w:rsidRDefault="00171BFE">
            <w:pPr>
              <w:pStyle w:val="HeadingLeft"/>
              <w:tabs>
                <w:tab w:val="clear" w:pos="4820"/>
                <w:tab w:val="clear" w:pos="9639"/>
                <w:tab w:val="center" w:pos="2268"/>
                <w:tab w:val="right" w:pos="5387"/>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r>
      <w:tr w:rsidR="001C30DF" w14:paraId="089AFDD7" w14:textId="77777777">
        <w:trPr>
          <w:cantSplit/>
          <w:trHeight w:val="361"/>
        </w:trPr>
        <w:tc>
          <w:tcPr>
            <w:tcW w:w="1260" w:type="dxa"/>
            <w:vAlign w:val="center"/>
          </w:tcPr>
          <w:p w14:paraId="064D07D0" w14:textId="77777777" w:rsidR="001C30DF" w:rsidRDefault="001C30DF">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650" w:type="dxa"/>
            <w:vAlign w:val="center"/>
          </w:tcPr>
          <w:p w14:paraId="5431767A" w14:textId="77777777" w:rsidR="001C30DF" w:rsidRDefault="00171BFE">
            <w:pPr>
              <w:spacing w:line="360" w:lineRule="auto"/>
              <w:rPr>
                <w:b w:val="0"/>
                <w:color w:val="000000" w:themeColor="text1"/>
                <w:sz w:val="22"/>
                <w:szCs w:val="21"/>
                <w:lang w:val="en-US"/>
              </w:rPr>
            </w:pPr>
            <w:r>
              <w:rPr>
                <w:rFonts w:hint="eastAsia"/>
                <w:b w:val="0"/>
                <w:color w:val="000000" w:themeColor="text1"/>
                <w:sz w:val="22"/>
                <w:szCs w:val="21"/>
              </w:rPr>
              <w:t>初次安装供方负责对技术管理人员、操作人员、维修人员进行结构原理、性能、操作、维修、故障排除等基本知识的培训，使我方人员至一定熟练度，由双方人员认可</w:t>
            </w:r>
            <w:r>
              <w:rPr>
                <w:rFonts w:hint="eastAsia"/>
                <w:b w:val="0"/>
                <w:color w:val="000000" w:themeColor="text1"/>
                <w:sz w:val="22"/>
                <w:szCs w:val="21"/>
              </w:rPr>
              <w:t>,</w:t>
            </w:r>
            <w:r>
              <w:rPr>
                <w:rFonts w:hint="eastAsia"/>
                <w:b w:val="0"/>
                <w:color w:val="000000" w:themeColor="text1"/>
                <w:sz w:val="22"/>
                <w:szCs w:val="21"/>
              </w:rPr>
              <w:t>费用由供应商承担。</w:t>
            </w:r>
          </w:p>
        </w:tc>
      </w:tr>
      <w:tr w:rsidR="001C30DF" w14:paraId="40E18E1E" w14:textId="77777777">
        <w:trPr>
          <w:cantSplit/>
          <w:trHeight w:val="361"/>
        </w:trPr>
        <w:tc>
          <w:tcPr>
            <w:tcW w:w="1260" w:type="dxa"/>
            <w:vAlign w:val="center"/>
          </w:tcPr>
          <w:p w14:paraId="3D08DA93" w14:textId="77777777" w:rsidR="001C30DF" w:rsidRDefault="001C30DF">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650" w:type="dxa"/>
            <w:vAlign w:val="center"/>
          </w:tcPr>
          <w:p w14:paraId="17B61F75" w14:textId="77777777" w:rsidR="001C30DF" w:rsidRDefault="00171BFE">
            <w:pPr>
              <w:spacing w:line="360" w:lineRule="auto"/>
              <w:rPr>
                <w:b w:val="0"/>
                <w:color w:val="000000" w:themeColor="text1"/>
                <w:sz w:val="22"/>
                <w:szCs w:val="21"/>
              </w:rPr>
            </w:pPr>
            <w:r>
              <w:rPr>
                <w:rFonts w:hint="eastAsia"/>
                <w:b w:val="0"/>
                <w:color w:val="000000" w:themeColor="text1"/>
                <w:sz w:val="22"/>
                <w:szCs w:val="21"/>
              </w:rPr>
              <w:t>仪器厂家提供仪器</w:t>
            </w:r>
            <w:r>
              <w:rPr>
                <w:rFonts w:hint="eastAsia"/>
                <w:b w:val="0"/>
                <w:color w:val="000000" w:themeColor="text1"/>
                <w:sz w:val="22"/>
                <w:szCs w:val="21"/>
              </w:rPr>
              <w:t>IQ/OQ</w:t>
            </w:r>
            <w:r>
              <w:rPr>
                <w:rFonts w:hint="eastAsia"/>
                <w:b w:val="0"/>
                <w:color w:val="000000" w:themeColor="text1"/>
                <w:sz w:val="22"/>
                <w:szCs w:val="21"/>
              </w:rPr>
              <w:t>验证文件，</w:t>
            </w:r>
          </w:p>
        </w:tc>
      </w:tr>
      <w:tr w:rsidR="001C30DF" w14:paraId="4CE11776" w14:textId="77777777">
        <w:trPr>
          <w:cantSplit/>
          <w:trHeight w:val="361"/>
        </w:trPr>
        <w:tc>
          <w:tcPr>
            <w:tcW w:w="1260" w:type="dxa"/>
            <w:vAlign w:val="center"/>
          </w:tcPr>
          <w:p w14:paraId="2815DABC" w14:textId="77777777" w:rsidR="001C30DF" w:rsidRDefault="001C30DF">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650" w:type="dxa"/>
            <w:vAlign w:val="center"/>
          </w:tcPr>
          <w:p w14:paraId="69751CDC" w14:textId="77777777" w:rsidR="001C30DF" w:rsidRDefault="00171BFE">
            <w:pPr>
              <w:spacing w:line="440" w:lineRule="exact"/>
              <w:ind w:left="85"/>
            </w:pPr>
            <w:r>
              <w:rPr>
                <w:rFonts w:hint="eastAsia"/>
                <w:b w:val="0"/>
                <w:color w:val="000000" w:themeColor="text1"/>
                <w:sz w:val="22"/>
                <w:szCs w:val="21"/>
              </w:rPr>
              <w:t>仪器厂家应提供仪器的</w:t>
            </w:r>
            <w:r>
              <w:rPr>
                <w:rFonts w:hint="eastAsia"/>
                <w:b w:val="0"/>
                <w:color w:val="000000" w:themeColor="text1"/>
                <w:sz w:val="22"/>
                <w:szCs w:val="21"/>
              </w:rPr>
              <w:t>IQ/OQ</w:t>
            </w:r>
            <w:r>
              <w:rPr>
                <w:rFonts w:hint="eastAsia"/>
                <w:b w:val="0"/>
                <w:color w:val="000000" w:themeColor="text1"/>
                <w:sz w:val="22"/>
                <w:szCs w:val="21"/>
              </w:rPr>
              <w:t>认证服务；</w:t>
            </w:r>
            <w:r>
              <w:rPr>
                <w:rFonts w:hint="eastAsia"/>
                <w:b w:val="0"/>
                <w:color w:val="000000" w:themeColor="text1"/>
                <w:sz w:val="22"/>
                <w:szCs w:val="21"/>
              </w:rPr>
              <w:t>IQ/OQ</w:t>
            </w:r>
            <w:r>
              <w:rPr>
                <w:rFonts w:hint="eastAsia"/>
                <w:b w:val="0"/>
                <w:color w:val="000000" w:themeColor="text1"/>
                <w:sz w:val="22"/>
                <w:szCs w:val="21"/>
              </w:rPr>
              <w:t>验证认证应有标准模板和该公司的授权，</w:t>
            </w:r>
          </w:p>
        </w:tc>
      </w:tr>
      <w:tr w:rsidR="001C30DF" w14:paraId="53CAFDF5" w14:textId="77777777">
        <w:trPr>
          <w:cantSplit/>
          <w:trHeight w:val="361"/>
        </w:trPr>
        <w:tc>
          <w:tcPr>
            <w:tcW w:w="1260" w:type="dxa"/>
            <w:vAlign w:val="center"/>
          </w:tcPr>
          <w:p w14:paraId="724DE726" w14:textId="77777777" w:rsidR="001C30DF" w:rsidRDefault="001C30DF">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650" w:type="dxa"/>
            <w:vAlign w:val="center"/>
          </w:tcPr>
          <w:p w14:paraId="31A9A27A" w14:textId="77777777" w:rsidR="001C30DF" w:rsidRDefault="00171BFE">
            <w:pPr>
              <w:spacing w:line="360" w:lineRule="auto"/>
              <w:rPr>
                <w:b w:val="0"/>
                <w:color w:val="000000" w:themeColor="text1"/>
                <w:sz w:val="22"/>
                <w:szCs w:val="21"/>
              </w:rPr>
            </w:pPr>
            <w:r>
              <w:rPr>
                <w:rFonts w:hint="eastAsia"/>
                <w:b w:val="0"/>
                <w:color w:val="000000" w:themeColor="text1"/>
                <w:sz w:val="22"/>
                <w:szCs w:val="21"/>
              </w:rPr>
              <w:t>设备生产商必须安排原厂工程师为我公司员工提供技术培训，包括设备基本原理、操作、维护保养、常见故障排除等内容。不接受第三方外包服务。</w:t>
            </w:r>
          </w:p>
        </w:tc>
      </w:tr>
      <w:tr w:rsidR="001C30DF" w14:paraId="1F16B545" w14:textId="77777777">
        <w:trPr>
          <w:cantSplit/>
          <w:trHeight w:val="361"/>
        </w:trPr>
        <w:tc>
          <w:tcPr>
            <w:tcW w:w="1260" w:type="dxa"/>
            <w:vAlign w:val="center"/>
          </w:tcPr>
          <w:p w14:paraId="2D7D7F77" w14:textId="77777777" w:rsidR="001C30DF" w:rsidRDefault="001C30DF">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650" w:type="dxa"/>
            <w:vAlign w:val="center"/>
          </w:tcPr>
          <w:p w14:paraId="428FBB71" w14:textId="77777777" w:rsidR="001C30DF" w:rsidRDefault="00171BFE">
            <w:pPr>
              <w:spacing w:line="360" w:lineRule="auto"/>
              <w:rPr>
                <w:b w:val="0"/>
                <w:color w:val="000000" w:themeColor="text1"/>
                <w:sz w:val="22"/>
                <w:szCs w:val="21"/>
              </w:rPr>
            </w:pPr>
            <w:r>
              <w:rPr>
                <w:b w:val="0"/>
                <w:color w:val="000000" w:themeColor="text1"/>
                <w:sz w:val="22"/>
                <w:szCs w:val="21"/>
              </w:rPr>
              <w:t>设备供应商负责所有技术指导和人员培训，包括：操作、设备维护、设备性能及问题解答。</w:t>
            </w:r>
          </w:p>
        </w:tc>
      </w:tr>
      <w:tr w:rsidR="001C30DF" w14:paraId="7EC5FBF4" w14:textId="77777777">
        <w:trPr>
          <w:cantSplit/>
          <w:trHeight w:val="361"/>
        </w:trPr>
        <w:tc>
          <w:tcPr>
            <w:tcW w:w="1260" w:type="dxa"/>
            <w:vAlign w:val="center"/>
          </w:tcPr>
          <w:p w14:paraId="4534DC07" w14:textId="77777777" w:rsidR="001C30DF" w:rsidRDefault="001C30DF">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650" w:type="dxa"/>
            <w:vAlign w:val="center"/>
          </w:tcPr>
          <w:p w14:paraId="17E9C8B8" w14:textId="77777777" w:rsidR="001C30DF" w:rsidRDefault="00171BFE">
            <w:pPr>
              <w:spacing w:line="360" w:lineRule="auto"/>
              <w:rPr>
                <w:b w:val="0"/>
                <w:color w:val="000000" w:themeColor="text1"/>
                <w:sz w:val="22"/>
                <w:szCs w:val="21"/>
              </w:rPr>
            </w:pPr>
            <w:r>
              <w:rPr>
                <w:rFonts w:hint="eastAsia"/>
                <w:b w:val="0"/>
                <w:color w:val="000000" w:themeColor="text1"/>
                <w:sz w:val="22"/>
                <w:szCs w:val="21"/>
              </w:rPr>
              <w:t>安装服务：提供书面或电子版的设备原理、操作及维护培训资料，组织至少</w:t>
            </w:r>
            <w:r>
              <w:rPr>
                <w:rFonts w:hint="eastAsia"/>
                <w:b w:val="0"/>
                <w:color w:val="000000" w:themeColor="text1"/>
                <w:sz w:val="22"/>
                <w:szCs w:val="21"/>
              </w:rPr>
              <w:t>1</w:t>
            </w:r>
            <w:r>
              <w:rPr>
                <w:rFonts w:hint="eastAsia"/>
                <w:b w:val="0"/>
                <w:color w:val="000000" w:themeColor="text1"/>
                <w:sz w:val="22"/>
                <w:szCs w:val="21"/>
              </w:rPr>
              <w:t>次，至少</w:t>
            </w:r>
            <w:r>
              <w:rPr>
                <w:rFonts w:hint="eastAsia"/>
                <w:b w:val="0"/>
                <w:color w:val="000000" w:themeColor="text1"/>
                <w:sz w:val="22"/>
                <w:szCs w:val="21"/>
              </w:rPr>
              <w:t>2</w:t>
            </w:r>
            <w:r>
              <w:rPr>
                <w:rFonts w:hint="eastAsia"/>
                <w:b w:val="0"/>
                <w:color w:val="000000" w:themeColor="text1"/>
                <w:sz w:val="22"/>
                <w:szCs w:val="21"/>
              </w:rPr>
              <w:t>名操作者参加的培训。</w:t>
            </w:r>
          </w:p>
        </w:tc>
      </w:tr>
      <w:tr w:rsidR="001C30DF" w14:paraId="1011F81C" w14:textId="77777777">
        <w:trPr>
          <w:cantSplit/>
          <w:trHeight w:val="361"/>
        </w:trPr>
        <w:tc>
          <w:tcPr>
            <w:tcW w:w="1260" w:type="dxa"/>
            <w:vAlign w:val="center"/>
          </w:tcPr>
          <w:p w14:paraId="0C5FB9ED" w14:textId="77777777" w:rsidR="001C30DF" w:rsidRDefault="001C30DF">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650" w:type="dxa"/>
            <w:vAlign w:val="center"/>
          </w:tcPr>
          <w:p w14:paraId="4F6C7D5B" w14:textId="77777777" w:rsidR="001C30DF" w:rsidRDefault="00171BFE">
            <w:pPr>
              <w:spacing w:line="360" w:lineRule="auto"/>
              <w:rPr>
                <w:b w:val="0"/>
                <w:color w:val="000000" w:themeColor="text1"/>
                <w:sz w:val="22"/>
                <w:szCs w:val="21"/>
              </w:rPr>
            </w:pPr>
            <w:r>
              <w:rPr>
                <w:rFonts w:hint="eastAsia"/>
                <w:b w:val="0"/>
                <w:color w:val="000000" w:themeColor="text1"/>
                <w:sz w:val="22"/>
                <w:szCs w:val="21"/>
              </w:rPr>
              <w:t>技术服务：根据需方的要求，提供需方在生产过程中的阶段性指导培训。培训的安排以合同订立的要求为准。</w:t>
            </w:r>
          </w:p>
        </w:tc>
      </w:tr>
      <w:tr w:rsidR="001C30DF" w14:paraId="08248A5E" w14:textId="77777777">
        <w:trPr>
          <w:cantSplit/>
          <w:trHeight w:val="361"/>
        </w:trPr>
        <w:tc>
          <w:tcPr>
            <w:tcW w:w="1260" w:type="dxa"/>
            <w:vAlign w:val="center"/>
          </w:tcPr>
          <w:p w14:paraId="1C67FACE" w14:textId="77777777" w:rsidR="001C30DF" w:rsidRDefault="001C30DF">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650" w:type="dxa"/>
            <w:vAlign w:val="center"/>
          </w:tcPr>
          <w:p w14:paraId="5C0D5FE4" w14:textId="77777777" w:rsidR="001C30DF" w:rsidRDefault="00171BFE">
            <w:pPr>
              <w:spacing w:line="360" w:lineRule="auto"/>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供应商应提供充足的中英文培训材料</w:t>
            </w:r>
            <w:r>
              <w:rPr>
                <w:rFonts w:ascii="Times New Roman" w:hAnsi="Times New Roman" w:cs="Times New Roman" w:hint="eastAsia"/>
                <w:b w:val="0"/>
                <w:bCs w:val="0"/>
                <w:color w:val="000000"/>
                <w:sz w:val="21"/>
                <w:szCs w:val="21"/>
                <w:lang w:val="en-US" w:bidi="ar"/>
              </w:rPr>
              <w:t>。</w:t>
            </w:r>
          </w:p>
        </w:tc>
      </w:tr>
      <w:tr w:rsidR="001C30DF" w14:paraId="558DC150" w14:textId="77777777">
        <w:trPr>
          <w:cantSplit/>
          <w:trHeight w:val="361"/>
        </w:trPr>
        <w:tc>
          <w:tcPr>
            <w:tcW w:w="1260" w:type="dxa"/>
            <w:vAlign w:val="center"/>
          </w:tcPr>
          <w:p w14:paraId="7CDCF822" w14:textId="77777777" w:rsidR="001C30DF" w:rsidRDefault="001C30DF">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650" w:type="dxa"/>
            <w:vAlign w:val="center"/>
          </w:tcPr>
          <w:p w14:paraId="44283533" w14:textId="77777777" w:rsidR="001C30DF" w:rsidRDefault="00171BFE">
            <w:pPr>
              <w:spacing w:line="360" w:lineRule="auto"/>
              <w:rPr>
                <w:b w:val="0"/>
                <w:color w:val="000000" w:themeColor="text1"/>
                <w:sz w:val="22"/>
                <w:szCs w:val="21"/>
              </w:rPr>
            </w:pPr>
            <w:r>
              <w:rPr>
                <w:rFonts w:hint="eastAsia"/>
                <w:b w:val="0"/>
                <w:color w:val="000000" w:themeColor="text1"/>
                <w:sz w:val="22"/>
                <w:szCs w:val="21"/>
              </w:rPr>
              <w:t>售后服务：提供</w:t>
            </w:r>
            <w:r>
              <w:rPr>
                <w:rFonts w:hint="eastAsia"/>
                <w:b w:val="0"/>
                <w:color w:val="000000" w:themeColor="text1"/>
                <w:sz w:val="22"/>
                <w:szCs w:val="21"/>
              </w:rPr>
              <w:t>1</w:t>
            </w:r>
            <w:r>
              <w:rPr>
                <w:rFonts w:hint="eastAsia"/>
                <w:b w:val="0"/>
                <w:color w:val="000000" w:themeColor="text1"/>
                <w:sz w:val="22"/>
                <w:szCs w:val="21"/>
              </w:rPr>
              <w:t>年的整机保修，在操作过程中出现问题可以</w:t>
            </w:r>
            <w:r>
              <w:rPr>
                <w:rFonts w:hint="eastAsia"/>
                <w:b w:val="0"/>
                <w:color w:val="000000" w:themeColor="text1"/>
                <w:sz w:val="22"/>
                <w:szCs w:val="21"/>
              </w:rPr>
              <w:t>24</w:t>
            </w:r>
            <w:r>
              <w:rPr>
                <w:rFonts w:hint="eastAsia"/>
                <w:b w:val="0"/>
                <w:color w:val="000000" w:themeColor="text1"/>
                <w:sz w:val="22"/>
                <w:szCs w:val="21"/>
              </w:rPr>
              <w:t>小时内响应。需现场维修的设备故障，工程师应在</w:t>
            </w:r>
            <w:r>
              <w:rPr>
                <w:rFonts w:hint="eastAsia"/>
                <w:b w:val="0"/>
                <w:color w:val="000000" w:themeColor="text1"/>
                <w:sz w:val="22"/>
                <w:szCs w:val="21"/>
              </w:rPr>
              <w:t>3</w:t>
            </w:r>
            <w:r>
              <w:rPr>
                <w:rFonts w:hint="eastAsia"/>
                <w:b w:val="0"/>
                <w:color w:val="000000" w:themeColor="text1"/>
                <w:sz w:val="22"/>
                <w:szCs w:val="21"/>
              </w:rPr>
              <w:t>个工作日内到达现场。</w:t>
            </w:r>
          </w:p>
        </w:tc>
      </w:tr>
      <w:tr w:rsidR="001C30DF" w14:paraId="37AD8DB5" w14:textId="77777777">
        <w:trPr>
          <w:cantSplit/>
          <w:trHeight w:val="361"/>
        </w:trPr>
        <w:tc>
          <w:tcPr>
            <w:tcW w:w="1260" w:type="dxa"/>
            <w:vAlign w:val="center"/>
          </w:tcPr>
          <w:p w14:paraId="3A3E0775" w14:textId="77777777" w:rsidR="001C30DF" w:rsidRDefault="001C30DF">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650" w:type="dxa"/>
            <w:vAlign w:val="center"/>
          </w:tcPr>
          <w:p w14:paraId="78B0F4D5" w14:textId="77777777" w:rsidR="001C30DF" w:rsidRDefault="00171BFE">
            <w:pPr>
              <w:spacing w:line="360" w:lineRule="auto"/>
              <w:rPr>
                <w:b w:val="0"/>
                <w:color w:val="000000" w:themeColor="text1"/>
                <w:sz w:val="22"/>
                <w:szCs w:val="21"/>
              </w:rPr>
            </w:pPr>
            <w:r>
              <w:rPr>
                <w:rFonts w:hint="eastAsia"/>
                <w:b w:val="0"/>
                <w:color w:val="000000" w:themeColor="text1"/>
                <w:sz w:val="22"/>
                <w:szCs w:val="21"/>
              </w:rPr>
              <w:t>随法规指南更新进度，及时提供最新版设备系统软件，并免费更新数据库。</w:t>
            </w:r>
          </w:p>
        </w:tc>
      </w:tr>
    </w:tbl>
    <w:p w14:paraId="18223C30" w14:textId="77777777" w:rsidR="001C30DF" w:rsidRDefault="001C30DF">
      <w:pPr>
        <w:spacing w:line="360" w:lineRule="auto"/>
        <w:rPr>
          <w:rFonts w:ascii="宋体" w:hAnsi="宋体"/>
          <w:sz w:val="24"/>
        </w:rPr>
      </w:pPr>
    </w:p>
    <w:p w14:paraId="746BB256" w14:textId="77777777" w:rsidR="001C30DF" w:rsidRDefault="00171BFE">
      <w:pPr>
        <w:numPr>
          <w:ilvl w:val="1"/>
          <w:numId w:val="3"/>
        </w:numPr>
        <w:spacing w:line="360" w:lineRule="auto"/>
        <w:ind w:left="0"/>
        <w:outlineLvl w:val="0"/>
        <w:rPr>
          <w:rFonts w:ascii="Times New Roman" w:hAnsi="Times New Roman" w:cs="Times New Roman"/>
          <w:sz w:val="24"/>
          <w:szCs w:val="22"/>
        </w:rPr>
      </w:pPr>
      <w:bookmarkStart w:id="24" w:name="_Toc22632"/>
      <w:r>
        <w:rPr>
          <w:rFonts w:ascii="Times New Roman" w:hAnsi="Times New Roman" w:cs="Times New Roman"/>
          <w:sz w:val="24"/>
          <w:szCs w:val="22"/>
        </w:rPr>
        <w:t>安全要求</w:t>
      </w:r>
      <w:bookmarkEnd w:id="24"/>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260"/>
        <w:gridCol w:w="7560"/>
      </w:tblGrid>
      <w:tr w:rsidR="001C30DF" w14:paraId="460953E5" w14:textId="77777777">
        <w:tc>
          <w:tcPr>
            <w:tcW w:w="1260" w:type="dxa"/>
            <w:shd w:val="clear" w:color="auto" w:fill="C0C0C0"/>
            <w:vAlign w:val="center"/>
          </w:tcPr>
          <w:p w14:paraId="62A57038" w14:textId="77777777" w:rsidR="001C30DF" w:rsidRDefault="00171BFE">
            <w:pPr>
              <w:pStyle w:val="HeadingLeft"/>
              <w:tabs>
                <w:tab w:val="clear" w:pos="4820"/>
                <w:tab w:val="clear" w:pos="9639"/>
                <w:tab w:val="center" w:pos="2268"/>
                <w:tab w:val="right" w:pos="5387"/>
              </w:tabs>
              <w:spacing w:before="0" w:after="0" w:line="360" w:lineRule="auto"/>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7560" w:type="dxa"/>
            <w:shd w:val="clear" w:color="auto" w:fill="C0C0C0"/>
            <w:vAlign w:val="center"/>
          </w:tcPr>
          <w:p w14:paraId="7FCF1298" w14:textId="77777777" w:rsidR="001C30DF" w:rsidRDefault="00171BFE">
            <w:pPr>
              <w:pStyle w:val="HeadingLeft"/>
              <w:tabs>
                <w:tab w:val="clear" w:pos="4820"/>
                <w:tab w:val="clear" w:pos="9639"/>
                <w:tab w:val="center" w:pos="2268"/>
                <w:tab w:val="right" w:pos="5387"/>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r>
      <w:tr w:rsidR="001C30DF" w14:paraId="14D2898E" w14:textId="77777777">
        <w:trPr>
          <w:cantSplit/>
          <w:trHeight w:val="361"/>
        </w:trPr>
        <w:tc>
          <w:tcPr>
            <w:tcW w:w="1260" w:type="dxa"/>
            <w:vAlign w:val="center"/>
          </w:tcPr>
          <w:p w14:paraId="6EE449A3" w14:textId="77777777" w:rsidR="001C30DF" w:rsidRDefault="001C30DF">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560" w:type="dxa"/>
            <w:vAlign w:val="center"/>
          </w:tcPr>
          <w:p w14:paraId="46E9DD10" w14:textId="77777777" w:rsidR="001C30DF" w:rsidRDefault="00171BFE">
            <w:pPr>
              <w:spacing w:line="360" w:lineRule="auto"/>
              <w:rPr>
                <w:b w:val="0"/>
                <w:color w:val="000000" w:themeColor="text1"/>
                <w:sz w:val="22"/>
                <w:szCs w:val="21"/>
              </w:rPr>
            </w:pPr>
            <w:r>
              <w:rPr>
                <w:b w:val="0"/>
                <w:color w:val="000000" w:themeColor="text1"/>
                <w:sz w:val="22"/>
                <w:szCs w:val="21"/>
              </w:rPr>
              <w:t>设备应贴有统一的设备铭牌，铭牌上应注明名称、产地、出厂日期、型号、重量级其他重要技术参数。</w:t>
            </w:r>
          </w:p>
        </w:tc>
      </w:tr>
      <w:tr w:rsidR="001C30DF" w14:paraId="5645215E" w14:textId="77777777">
        <w:trPr>
          <w:cantSplit/>
          <w:trHeight w:val="361"/>
        </w:trPr>
        <w:tc>
          <w:tcPr>
            <w:tcW w:w="1260" w:type="dxa"/>
            <w:vAlign w:val="center"/>
          </w:tcPr>
          <w:p w14:paraId="6BF3BEC9" w14:textId="77777777" w:rsidR="001C30DF" w:rsidRDefault="001C30DF">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560" w:type="dxa"/>
            <w:vAlign w:val="center"/>
          </w:tcPr>
          <w:p w14:paraId="00EB19B0" w14:textId="77777777" w:rsidR="001C30DF" w:rsidRDefault="00171BFE">
            <w:pPr>
              <w:spacing w:line="360" w:lineRule="auto"/>
              <w:rPr>
                <w:b w:val="0"/>
                <w:color w:val="000000" w:themeColor="text1"/>
                <w:sz w:val="22"/>
                <w:szCs w:val="21"/>
              </w:rPr>
            </w:pPr>
            <w:r>
              <w:rPr>
                <w:b w:val="0"/>
                <w:color w:val="000000" w:themeColor="text1"/>
                <w:sz w:val="22"/>
                <w:szCs w:val="21"/>
              </w:rPr>
              <w:t>不采用对人体健康有害的材料和加工方法。</w:t>
            </w:r>
          </w:p>
        </w:tc>
      </w:tr>
      <w:tr w:rsidR="001C30DF" w14:paraId="202A2ED3" w14:textId="77777777">
        <w:trPr>
          <w:cantSplit/>
          <w:trHeight w:val="361"/>
        </w:trPr>
        <w:tc>
          <w:tcPr>
            <w:tcW w:w="1260" w:type="dxa"/>
            <w:vAlign w:val="center"/>
          </w:tcPr>
          <w:p w14:paraId="351E0857" w14:textId="77777777" w:rsidR="001C30DF" w:rsidRDefault="001C30DF">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560" w:type="dxa"/>
            <w:vAlign w:val="center"/>
          </w:tcPr>
          <w:p w14:paraId="5C32B3D7" w14:textId="77777777" w:rsidR="001C30DF" w:rsidRDefault="00171BFE">
            <w:pPr>
              <w:spacing w:line="360" w:lineRule="auto"/>
              <w:rPr>
                <w:b w:val="0"/>
                <w:color w:val="000000" w:themeColor="text1"/>
                <w:sz w:val="22"/>
                <w:szCs w:val="21"/>
              </w:rPr>
            </w:pPr>
            <w:r>
              <w:rPr>
                <w:rFonts w:hint="eastAsia"/>
                <w:b w:val="0"/>
                <w:color w:val="000000" w:themeColor="text1"/>
                <w:sz w:val="22"/>
                <w:szCs w:val="21"/>
              </w:rPr>
              <w:t>供应商在接到用户调试通知</w:t>
            </w:r>
            <w:r>
              <w:rPr>
                <w:rFonts w:hint="eastAsia"/>
                <w:b w:val="0"/>
                <w:color w:val="000000" w:themeColor="text1"/>
                <w:sz w:val="22"/>
                <w:szCs w:val="21"/>
              </w:rPr>
              <w:t>3</w:t>
            </w:r>
            <w:r>
              <w:rPr>
                <w:rFonts w:hint="eastAsia"/>
                <w:b w:val="0"/>
                <w:color w:val="000000" w:themeColor="text1"/>
                <w:sz w:val="22"/>
                <w:szCs w:val="21"/>
              </w:rPr>
              <w:t>个工作日内派技术人员到达现场。在需方工厂调试期间，由于供方设备或人员的原因造成的安全事故由供方承担</w:t>
            </w:r>
            <w:r>
              <w:rPr>
                <w:b w:val="0"/>
                <w:color w:val="000000" w:themeColor="text1"/>
                <w:sz w:val="22"/>
                <w:szCs w:val="21"/>
              </w:rPr>
              <w:t>。</w:t>
            </w:r>
          </w:p>
        </w:tc>
      </w:tr>
    </w:tbl>
    <w:p w14:paraId="0D5327D3" w14:textId="77777777" w:rsidR="001C30DF" w:rsidRDefault="001C30DF">
      <w:pPr>
        <w:spacing w:line="360" w:lineRule="auto"/>
        <w:ind w:left="400"/>
      </w:pPr>
    </w:p>
    <w:p w14:paraId="4A2B94F4" w14:textId="77777777" w:rsidR="001C30DF" w:rsidRDefault="00171BFE">
      <w:pPr>
        <w:numPr>
          <w:ilvl w:val="1"/>
          <w:numId w:val="3"/>
        </w:numPr>
        <w:spacing w:line="360" w:lineRule="auto"/>
        <w:ind w:left="0"/>
        <w:outlineLvl w:val="0"/>
        <w:rPr>
          <w:rFonts w:ascii="Times New Roman" w:hAnsi="Times New Roman" w:cs="Times New Roman"/>
          <w:sz w:val="24"/>
          <w:szCs w:val="22"/>
        </w:rPr>
      </w:pPr>
      <w:bookmarkStart w:id="25" w:name="_Toc23278"/>
      <w:r>
        <w:rPr>
          <w:rFonts w:ascii="Times New Roman" w:hAnsi="Times New Roman" w:cs="Times New Roman"/>
          <w:sz w:val="24"/>
          <w:szCs w:val="22"/>
        </w:rPr>
        <w:t>包装运输要求</w:t>
      </w:r>
      <w:bookmarkEnd w:id="25"/>
    </w:p>
    <w:tbl>
      <w:tblPr>
        <w:tblW w:w="0" w:type="auto"/>
        <w:tblInd w:w="-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260"/>
        <w:gridCol w:w="7462"/>
      </w:tblGrid>
      <w:tr w:rsidR="001C30DF" w14:paraId="09C715BA" w14:textId="77777777">
        <w:tc>
          <w:tcPr>
            <w:tcW w:w="1260" w:type="dxa"/>
            <w:shd w:val="clear" w:color="auto" w:fill="C0C0C0"/>
            <w:vAlign w:val="center"/>
          </w:tcPr>
          <w:p w14:paraId="04FE438A" w14:textId="77777777" w:rsidR="001C30DF" w:rsidRDefault="00171BFE">
            <w:pPr>
              <w:pStyle w:val="HeadingLeft"/>
              <w:tabs>
                <w:tab w:val="clear" w:pos="4820"/>
                <w:tab w:val="clear" w:pos="9639"/>
                <w:tab w:val="center" w:pos="2268"/>
                <w:tab w:val="right" w:pos="5387"/>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7462" w:type="dxa"/>
            <w:shd w:val="clear" w:color="auto" w:fill="C0C0C0"/>
            <w:vAlign w:val="center"/>
          </w:tcPr>
          <w:p w14:paraId="2971B204" w14:textId="77777777" w:rsidR="001C30DF" w:rsidRDefault="00171BFE">
            <w:pPr>
              <w:pStyle w:val="HeadingLeft"/>
              <w:tabs>
                <w:tab w:val="clear" w:pos="4820"/>
                <w:tab w:val="clear" w:pos="9639"/>
                <w:tab w:val="center" w:pos="2268"/>
                <w:tab w:val="right" w:pos="5387"/>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r>
      <w:tr w:rsidR="001C30DF" w14:paraId="71A8C195" w14:textId="77777777">
        <w:trPr>
          <w:cantSplit/>
          <w:trHeight w:val="361"/>
        </w:trPr>
        <w:tc>
          <w:tcPr>
            <w:tcW w:w="1260" w:type="dxa"/>
            <w:vAlign w:val="center"/>
          </w:tcPr>
          <w:p w14:paraId="359944FB" w14:textId="77777777" w:rsidR="001C30DF" w:rsidRDefault="001C30DF">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14:paraId="53F824CD" w14:textId="77777777" w:rsidR="001C30DF" w:rsidRDefault="00171BFE">
            <w:pPr>
              <w:spacing w:line="360" w:lineRule="auto"/>
              <w:rPr>
                <w:b w:val="0"/>
                <w:color w:val="000000" w:themeColor="text1"/>
                <w:sz w:val="22"/>
                <w:szCs w:val="21"/>
              </w:rPr>
            </w:pPr>
            <w:r>
              <w:rPr>
                <w:b w:val="0"/>
                <w:color w:val="000000" w:themeColor="text1"/>
                <w:sz w:val="22"/>
                <w:szCs w:val="21"/>
              </w:rPr>
              <w:t>货物包装需符合相应标准</w:t>
            </w:r>
            <w:r>
              <w:rPr>
                <w:rFonts w:hint="eastAsia"/>
                <w:b w:val="0"/>
                <w:color w:val="000000" w:themeColor="text1"/>
                <w:sz w:val="22"/>
                <w:szCs w:val="21"/>
              </w:rPr>
              <w:t>。</w:t>
            </w:r>
          </w:p>
        </w:tc>
      </w:tr>
      <w:tr w:rsidR="001C30DF" w14:paraId="54DEC4C9" w14:textId="77777777">
        <w:trPr>
          <w:cantSplit/>
        </w:trPr>
        <w:tc>
          <w:tcPr>
            <w:tcW w:w="1260" w:type="dxa"/>
            <w:vAlign w:val="center"/>
          </w:tcPr>
          <w:p w14:paraId="72176DA8" w14:textId="77777777" w:rsidR="001C30DF" w:rsidRDefault="001C30DF">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14:paraId="07D6C20B" w14:textId="77777777" w:rsidR="001C30DF" w:rsidRDefault="00171BFE">
            <w:pPr>
              <w:spacing w:line="360" w:lineRule="auto"/>
              <w:rPr>
                <w:b w:val="0"/>
                <w:color w:val="000000" w:themeColor="text1"/>
                <w:sz w:val="22"/>
                <w:szCs w:val="21"/>
              </w:rPr>
            </w:pPr>
            <w:r>
              <w:rPr>
                <w:b w:val="0"/>
                <w:color w:val="000000" w:themeColor="text1"/>
                <w:sz w:val="22"/>
                <w:szCs w:val="21"/>
              </w:rPr>
              <w:t>包装应适于长途运输，具有良好的防潮、防水、防锈等保护措施，以确保货物安全运抵现场</w:t>
            </w:r>
            <w:r>
              <w:rPr>
                <w:rFonts w:hint="eastAsia"/>
                <w:b w:val="0"/>
                <w:color w:val="000000" w:themeColor="text1"/>
                <w:sz w:val="22"/>
                <w:szCs w:val="21"/>
              </w:rPr>
              <w:t>。</w:t>
            </w:r>
          </w:p>
        </w:tc>
      </w:tr>
      <w:tr w:rsidR="001C30DF" w14:paraId="060B7D3A" w14:textId="77777777">
        <w:trPr>
          <w:cantSplit/>
        </w:trPr>
        <w:tc>
          <w:tcPr>
            <w:tcW w:w="1260" w:type="dxa"/>
            <w:vAlign w:val="center"/>
          </w:tcPr>
          <w:p w14:paraId="013033FB" w14:textId="77777777" w:rsidR="001C30DF" w:rsidRDefault="001C30DF">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14:paraId="3146D94F" w14:textId="77777777" w:rsidR="001C30DF" w:rsidRDefault="00171BFE">
            <w:pPr>
              <w:spacing w:line="360" w:lineRule="auto"/>
              <w:rPr>
                <w:b w:val="0"/>
                <w:color w:val="000000" w:themeColor="text1"/>
                <w:sz w:val="22"/>
                <w:szCs w:val="21"/>
              </w:rPr>
            </w:pPr>
            <w:r>
              <w:rPr>
                <w:rFonts w:hint="eastAsia"/>
                <w:b w:val="0"/>
                <w:color w:val="000000" w:themeColor="text1"/>
                <w:sz w:val="22"/>
                <w:szCs w:val="21"/>
              </w:rPr>
              <w:t>供货商应承担由于包装、运输不妥引起的货物锈蚀、损伤和丢失的责任。</w:t>
            </w:r>
          </w:p>
        </w:tc>
      </w:tr>
    </w:tbl>
    <w:p w14:paraId="01CFCAAA" w14:textId="77777777" w:rsidR="001C30DF" w:rsidRDefault="001C30DF">
      <w:pPr>
        <w:spacing w:line="360" w:lineRule="auto"/>
        <w:rPr>
          <w:rFonts w:ascii="宋体" w:hAnsi="宋体"/>
          <w:sz w:val="24"/>
          <w:lang w:val="en-US"/>
        </w:rPr>
      </w:pPr>
    </w:p>
    <w:p w14:paraId="1B9E9A83" w14:textId="77777777" w:rsidR="001C30DF" w:rsidRDefault="00171BFE">
      <w:pPr>
        <w:numPr>
          <w:ilvl w:val="1"/>
          <w:numId w:val="3"/>
        </w:numPr>
        <w:spacing w:line="360" w:lineRule="auto"/>
        <w:outlineLvl w:val="0"/>
        <w:rPr>
          <w:rFonts w:ascii="Times New Roman" w:hAnsi="Times New Roman" w:cs="Times New Roman"/>
          <w:sz w:val="24"/>
          <w:szCs w:val="22"/>
        </w:rPr>
      </w:pPr>
      <w:bookmarkStart w:id="26" w:name="_Toc29727"/>
      <w:r>
        <w:rPr>
          <w:rFonts w:ascii="Times New Roman" w:hAnsi="Times New Roman" w:cs="Times New Roman"/>
          <w:sz w:val="24"/>
          <w:szCs w:val="22"/>
        </w:rPr>
        <w:lastRenderedPageBreak/>
        <w:t>文件资料要求</w:t>
      </w:r>
      <w:bookmarkEnd w:id="26"/>
    </w:p>
    <w:p w14:paraId="2E9A5F02" w14:textId="77777777" w:rsidR="001C30DF" w:rsidRDefault="00171BFE">
      <w:pPr>
        <w:spacing w:line="360" w:lineRule="auto"/>
        <w:ind w:left="180"/>
        <w:outlineLvl w:val="1"/>
        <w:rPr>
          <w:rFonts w:ascii="Times New Roman" w:hAnsi="Times New Roman" w:cs="Times New Roman"/>
        </w:rPr>
      </w:pPr>
      <w:bookmarkStart w:id="27" w:name="_Toc10032"/>
      <w:r>
        <w:rPr>
          <w:rFonts w:ascii="Times New Roman" w:hAnsi="Times New Roman" w:cs="Times New Roman" w:hint="eastAsia"/>
          <w:sz w:val="24"/>
        </w:rPr>
        <w:t>5.1</w:t>
      </w:r>
      <w:r>
        <w:rPr>
          <w:rFonts w:ascii="Times New Roman" w:hAnsi="Times New Roman" w:cs="Times New Roman"/>
          <w:sz w:val="24"/>
        </w:rPr>
        <w:t>文件清单</w:t>
      </w:r>
      <w:bookmarkEnd w:id="27"/>
    </w:p>
    <w:tbl>
      <w:tblPr>
        <w:tblW w:w="0" w:type="auto"/>
        <w:tblInd w:w="-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260"/>
        <w:gridCol w:w="7462"/>
      </w:tblGrid>
      <w:tr w:rsidR="001C30DF" w14:paraId="41E7FC30" w14:textId="77777777">
        <w:trPr>
          <w:tblHeader/>
        </w:trPr>
        <w:tc>
          <w:tcPr>
            <w:tcW w:w="1260" w:type="dxa"/>
            <w:shd w:val="clear" w:color="auto" w:fill="C0C0C0"/>
            <w:vAlign w:val="center"/>
          </w:tcPr>
          <w:p w14:paraId="733BA687" w14:textId="77777777" w:rsidR="001C30DF" w:rsidRDefault="00171BFE">
            <w:pPr>
              <w:pStyle w:val="HeadingLeft"/>
              <w:tabs>
                <w:tab w:val="clear" w:pos="4820"/>
                <w:tab w:val="center" w:pos="2268"/>
                <w:tab w:val="right" w:pos="5387"/>
              </w:tabs>
              <w:spacing w:before="0" w:after="0" w:line="360" w:lineRule="auto"/>
              <w:jc w:val="center"/>
              <w:rPr>
                <w:rFonts w:ascii="宋体" w:hAnsi="宋体" w:cs="Arial"/>
                <w:b w:val="0"/>
                <w:bCs/>
                <w:sz w:val="21"/>
                <w:szCs w:val="21"/>
                <w:lang w:val="en-US" w:eastAsia="zh-CN"/>
              </w:rPr>
            </w:pPr>
            <w:r>
              <w:rPr>
                <w:rFonts w:ascii="宋体" w:hAnsi="宋体" w:cs="Arial" w:hint="eastAsia"/>
                <w:b w:val="0"/>
                <w:bCs/>
                <w:sz w:val="21"/>
                <w:szCs w:val="21"/>
                <w:lang w:val="en-US" w:eastAsia="zh-CN"/>
              </w:rPr>
              <w:t>需求编号</w:t>
            </w:r>
          </w:p>
        </w:tc>
        <w:tc>
          <w:tcPr>
            <w:tcW w:w="7462" w:type="dxa"/>
            <w:shd w:val="clear" w:color="auto" w:fill="C0C0C0"/>
            <w:vAlign w:val="center"/>
          </w:tcPr>
          <w:p w14:paraId="52708696" w14:textId="77777777" w:rsidR="001C30DF" w:rsidRDefault="00171BFE">
            <w:pPr>
              <w:pStyle w:val="HeadingLeft"/>
              <w:tabs>
                <w:tab w:val="clear" w:pos="4820"/>
                <w:tab w:val="center" w:pos="2268"/>
                <w:tab w:val="right" w:pos="5387"/>
              </w:tabs>
              <w:spacing w:before="0" w:after="0" w:line="360" w:lineRule="auto"/>
              <w:jc w:val="center"/>
              <w:rPr>
                <w:rFonts w:ascii="宋体" w:hAnsi="宋体" w:cs="Arial"/>
                <w:b w:val="0"/>
                <w:bCs/>
                <w:sz w:val="21"/>
                <w:szCs w:val="21"/>
                <w:lang w:val="en-US" w:eastAsia="zh-CN"/>
              </w:rPr>
            </w:pPr>
            <w:r>
              <w:rPr>
                <w:rFonts w:ascii="宋体" w:hAnsi="宋体" w:cs="Arial" w:hint="eastAsia"/>
                <w:b w:val="0"/>
                <w:bCs/>
                <w:sz w:val="21"/>
                <w:szCs w:val="21"/>
                <w:lang w:val="en-US" w:eastAsia="zh-CN"/>
              </w:rPr>
              <w:t>需求</w:t>
            </w:r>
          </w:p>
        </w:tc>
      </w:tr>
      <w:tr w:rsidR="001C30DF" w14:paraId="3B24FEB6" w14:textId="77777777">
        <w:trPr>
          <w:trHeight w:val="361"/>
        </w:trPr>
        <w:tc>
          <w:tcPr>
            <w:tcW w:w="1260" w:type="dxa"/>
            <w:vAlign w:val="center"/>
          </w:tcPr>
          <w:p w14:paraId="7BC29327" w14:textId="77777777" w:rsidR="001C30DF" w:rsidRDefault="001C30DF">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14:paraId="72943793" w14:textId="77777777" w:rsidR="001C30DF" w:rsidRDefault="00171BFE">
            <w:pPr>
              <w:spacing w:line="360" w:lineRule="auto"/>
              <w:rPr>
                <w:b w:val="0"/>
                <w:color w:val="000000" w:themeColor="text1"/>
                <w:sz w:val="22"/>
                <w:szCs w:val="21"/>
              </w:rPr>
            </w:pPr>
            <w:bookmarkStart w:id="28" w:name="_Toc44422048"/>
            <w:r>
              <w:rPr>
                <w:b w:val="0"/>
                <w:color w:val="000000" w:themeColor="text1"/>
                <w:sz w:val="22"/>
                <w:szCs w:val="21"/>
              </w:rPr>
              <w:t>提供完整的配件单，发货单</w:t>
            </w:r>
            <w:r>
              <w:rPr>
                <w:rFonts w:hint="eastAsia"/>
                <w:b w:val="0"/>
                <w:color w:val="000000" w:themeColor="text1"/>
                <w:sz w:val="22"/>
                <w:szCs w:val="21"/>
              </w:rPr>
              <w:t>，</w:t>
            </w:r>
            <w:r>
              <w:rPr>
                <w:b w:val="0"/>
                <w:color w:val="000000" w:themeColor="text1"/>
                <w:sz w:val="22"/>
                <w:szCs w:val="21"/>
              </w:rPr>
              <w:t>装箱单</w:t>
            </w:r>
            <w:r>
              <w:rPr>
                <w:rFonts w:hint="eastAsia"/>
                <w:b w:val="0"/>
                <w:color w:val="000000" w:themeColor="text1"/>
                <w:sz w:val="22"/>
                <w:szCs w:val="21"/>
              </w:rPr>
              <w:t>。</w:t>
            </w:r>
            <w:bookmarkEnd w:id="28"/>
          </w:p>
        </w:tc>
      </w:tr>
      <w:tr w:rsidR="001C30DF" w14:paraId="14767FFA" w14:textId="77777777">
        <w:trPr>
          <w:trHeight w:val="361"/>
        </w:trPr>
        <w:tc>
          <w:tcPr>
            <w:tcW w:w="1260" w:type="dxa"/>
            <w:vAlign w:val="center"/>
          </w:tcPr>
          <w:p w14:paraId="154C4CC9" w14:textId="77777777" w:rsidR="001C30DF" w:rsidRDefault="001C30DF">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14:paraId="2B2A6521" w14:textId="77777777" w:rsidR="001C30DF" w:rsidRDefault="00171BFE">
            <w:pPr>
              <w:spacing w:line="360" w:lineRule="auto"/>
              <w:rPr>
                <w:b w:val="0"/>
                <w:color w:val="000000" w:themeColor="text1"/>
                <w:sz w:val="22"/>
                <w:szCs w:val="21"/>
              </w:rPr>
            </w:pPr>
            <w:r>
              <w:rPr>
                <w:b w:val="0"/>
                <w:color w:val="000000" w:themeColor="text1"/>
                <w:sz w:val="22"/>
                <w:szCs w:val="21"/>
              </w:rPr>
              <w:t>提供</w:t>
            </w:r>
            <w:r>
              <w:rPr>
                <w:rFonts w:hint="eastAsia"/>
                <w:b w:val="0"/>
                <w:color w:val="000000" w:themeColor="text1"/>
                <w:sz w:val="22"/>
                <w:szCs w:val="21"/>
              </w:rPr>
              <w:t>主要零配件清单、备品备件清单、两年内易损坏品、外购部件生产厂家</w:t>
            </w:r>
            <w:r>
              <w:rPr>
                <w:b w:val="0"/>
                <w:color w:val="000000" w:themeColor="text1"/>
                <w:sz w:val="22"/>
                <w:szCs w:val="21"/>
              </w:rPr>
              <w:t>清单及订购信息。</w:t>
            </w:r>
          </w:p>
        </w:tc>
      </w:tr>
      <w:tr w:rsidR="001C30DF" w14:paraId="2B447442" w14:textId="77777777">
        <w:trPr>
          <w:trHeight w:val="361"/>
        </w:trPr>
        <w:tc>
          <w:tcPr>
            <w:tcW w:w="1260" w:type="dxa"/>
            <w:vAlign w:val="center"/>
          </w:tcPr>
          <w:p w14:paraId="21185D42" w14:textId="77777777" w:rsidR="001C30DF" w:rsidRDefault="001C30DF">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14:paraId="3EBE72BC" w14:textId="77777777" w:rsidR="001C30DF" w:rsidRDefault="00171BFE">
            <w:pPr>
              <w:spacing w:line="360" w:lineRule="auto"/>
              <w:rPr>
                <w:b w:val="0"/>
                <w:color w:val="000000" w:themeColor="text1"/>
                <w:sz w:val="22"/>
                <w:szCs w:val="21"/>
              </w:rPr>
            </w:pPr>
            <w:r>
              <w:rPr>
                <w:b w:val="0"/>
                <w:color w:val="000000" w:themeColor="text1"/>
                <w:sz w:val="22"/>
                <w:szCs w:val="21"/>
              </w:rPr>
              <w:t>提供中文版操作说明书及维护手册。</w:t>
            </w:r>
          </w:p>
        </w:tc>
      </w:tr>
      <w:tr w:rsidR="001C30DF" w14:paraId="6C5CFF6F" w14:textId="77777777">
        <w:trPr>
          <w:trHeight w:val="361"/>
        </w:trPr>
        <w:tc>
          <w:tcPr>
            <w:tcW w:w="1260" w:type="dxa"/>
            <w:vAlign w:val="center"/>
          </w:tcPr>
          <w:p w14:paraId="7C2CD945" w14:textId="77777777" w:rsidR="001C30DF" w:rsidRDefault="001C30DF">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14:paraId="5F982F57" w14:textId="77777777" w:rsidR="001C30DF" w:rsidRDefault="00171BFE">
            <w:pPr>
              <w:spacing w:line="360" w:lineRule="auto"/>
              <w:rPr>
                <w:b w:val="0"/>
                <w:color w:val="000000" w:themeColor="text1"/>
                <w:sz w:val="22"/>
                <w:szCs w:val="21"/>
              </w:rPr>
            </w:pPr>
            <w:r>
              <w:rPr>
                <w:b w:val="0"/>
                <w:color w:val="000000" w:themeColor="text1"/>
                <w:sz w:val="22"/>
                <w:szCs w:val="21"/>
              </w:rPr>
              <w:t>出厂检测原始记录及报告</w:t>
            </w:r>
            <w:r>
              <w:rPr>
                <w:rFonts w:hint="eastAsia"/>
                <w:b w:val="0"/>
                <w:color w:val="000000" w:themeColor="text1"/>
                <w:sz w:val="22"/>
                <w:szCs w:val="21"/>
              </w:rPr>
              <w:t>。</w:t>
            </w:r>
          </w:p>
        </w:tc>
      </w:tr>
    </w:tbl>
    <w:p w14:paraId="46C03591" w14:textId="77777777" w:rsidR="001C30DF" w:rsidRDefault="001C30DF">
      <w:pPr>
        <w:autoSpaceDE w:val="0"/>
        <w:autoSpaceDN w:val="0"/>
        <w:spacing w:line="360" w:lineRule="auto"/>
        <w:rPr>
          <w:rFonts w:ascii="宋体" w:hAnsi="宋体"/>
          <w:sz w:val="24"/>
        </w:rPr>
      </w:pPr>
    </w:p>
    <w:p w14:paraId="56D3D969" w14:textId="77777777" w:rsidR="001C30DF" w:rsidRDefault="00171BFE">
      <w:pPr>
        <w:spacing w:line="360" w:lineRule="auto"/>
        <w:outlineLvl w:val="1"/>
        <w:rPr>
          <w:rFonts w:ascii="Times New Roman" w:hAnsi="Times New Roman" w:cs="Times New Roman"/>
        </w:rPr>
      </w:pPr>
      <w:r>
        <w:rPr>
          <w:rFonts w:ascii="Times New Roman" w:hAnsi="Times New Roman" w:cs="Times New Roman" w:hint="eastAsia"/>
          <w:sz w:val="24"/>
        </w:rPr>
        <w:t xml:space="preserve">  </w:t>
      </w:r>
      <w:bookmarkStart w:id="29" w:name="_Toc12092"/>
      <w:r>
        <w:rPr>
          <w:rFonts w:ascii="Times New Roman" w:hAnsi="Times New Roman" w:cs="Times New Roman" w:hint="eastAsia"/>
          <w:sz w:val="24"/>
        </w:rPr>
        <w:t>5.2</w:t>
      </w:r>
      <w:r>
        <w:rPr>
          <w:rFonts w:ascii="Times New Roman" w:hAnsi="Times New Roman" w:cs="Times New Roman"/>
          <w:sz w:val="24"/>
        </w:rPr>
        <w:t>文件要求</w:t>
      </w:r>
      <w:bookmarkEnd w:id="29"/>
    </w:p>
    <w:tbl>
      <w:tblPr>
        <w:tblW w:w="0" w:type="auto"/>
        <w:tblInd w:w="-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260"/>
        <w:gridCol w:w="7462"/>
      </w:tblGrid>
      <w:tr w:rsidR="001C30DF" w14:paraId="5E6BD1B8" w14:textId="77777777">
        <w:tc>
          <w:tcPr>
            <w:tcW w:w="1260" w:type="dxa"/>
            <w:shd w:val="clear" w:color="auto" w:fill="C0C0C0"/>
            <w:vAlign w:val="center"/>
          </w:tcPr>
          <w:p w14:paraId="184873E7" w14:textId="77777777" w:rsidR="001C30DF" w:rsidRDefault="00171BFE">
            <w:pPr>
              <w:pStyle w:val="HeadingLeft"/>
              <w:tabs>
                <w:tab w:val="clear" w:pos="4820"/>
                <w:tab w:val="center" w:pos="2268"/>
                <w:tab w:val="right" w:pos="5387"/>
              </w:tabs>
              <w:spacing w:before="0" w:after="0" w:line="360" w:lineRule="auto"/>
              <w:jc w:val="center"/>
              <w:rPr>
                <w:rFonts w:ascii="宋体" w:hAnsi="宋体" w:cs="Arial"/>
                <w:b w:val="0"/>
                <w:bCs/>
                <w:sz w:val="21"/>
                <w:szCs w:val="21"/>
                <w:lang w:val="en-US" w:eastAsia="zh-CN"/>
              </w:rPr>
            </w:pPr>
            <w:r>
              <w:rPr>
                <w:rFonts w:ascii="宋体" w:hAnsi="宋体" w:cs="Arial" w:hint="eastAsia"/>
                <w:b w:val="0"/>
                <w:bCs/>
                <w:sz w:val="21"/>
                <w:szCs w:val="21"/>
                <w:lang w:val="en-US" w:eastAsia="zh-CN"/>
              </w:rPr>
              <w:t>需求编号</w:t>
            </w:r>
          </w:p>
        </w:tc>
        <w:tc>
          <w:tcPr>
            <w:tcW w:w="7462" w:type="dxa"/>
            <w:shd w:val="clear" w:color="auto" w:fill="C0C0C0"/>
            <w:vAlign w:val="center"/>
          </w:tcPr>
          <w:p w14:paraId="2E9327D5" w14:textId="77777777" w:rsidR="001C30DF" w:rsidRDefault="00171BFE">
            <w:pPr>
              <w:pStyle w:val="HeadingLeft"/>
              <w:tabs>
                <w:tab w:val="clear" w:pos="4820"/>
                <w:tab w:val="center" w:pos="2268"/>
                <w:tab w:val="right" w:pos="5387"/>
              </w:tabs>
              <w:spacing w:before="0" w:after="0" w:line="360" w:lineRule="auto"/>
              <w:jc w:val="center"/>
              <w:rPr>
                <w:rFonts w:ascii="宋体" w:hAnsi="宋体" w:cs="Arial"/>
                <w:b w:val="0"/>
                <w:bCs/>
                <w:sz w:val="21"/>
                <w:szCs w:val="21"/>
                <w:lang w:val="en-US" w:eastAsia="zh-CN"/>
              </w:rPr>
            </w:pPr>
            <w:r>
              <w:rPr>
                <w:rFonts w:ascii="宋体" w:hAnsi="宋体" w:cs="Arial" w:hint="eastAsia"/>
                <w:b w:val="0"/>
                <w:bCs/>
                <w:sz w:val="21"/>
                <w:szCs w:val="21"/>
                <w:lang w:val="en-US" w:eastAsia="zh-CN"/>
              </w:rPr>
              <w:t>需求</w:t>
            </w:r>
          </w:p>
        </w:tc>
      </w:tr>
      <w:tr w:rsidR="001C30DF" w14:paraId="61C92A2B" w14:textId="77777777">
        <w:trPr>
          <w:trHeight w:val="361"/>
        </w:trPr>
        <w:tc>
          <w:tcPr>
            <w:tcW w:w="1260" w:type="dxa"/>
            <w:vAlign w:val="center"/>
          </w:tcPr>
          <w:p w14:paraId="69597AA6" w14:textId="77777777" w:rsidR="001C30DF" w:rsidRDefault="001C30DF">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14:paraId="28C32758" w14:textId="77777777" w:rsidR="001C30DF" w:rsidRDefault="00171BFE">
            <w:pPr>
              <w:autoSpaceDE w:val="0"/>
              <w:autoSpaceDN w:val="0"/>
              <w:adjustRightInd w:val="0"/>
              <w:spacing w:line="360" w:lineRule="auto"/>
              <w:rPr>
                <w:rFonts w:ascii="Times New Roman" w:hAnsi="Times New Roman" w:cs="Times New Roman"/>
                <w:b w:val="0"/>
                <w:kern w:val="2"/>
                <w:sz w:val="21"/>
                <w:szCs w:val="21"/>
                <w:lang w:val="en-US"/>
              </w:rPr>
            </w:pPr>
            <w:r>
              <w:rPr>
                <w:rFonts w:ascii="Times New Roman" w:hAnsi="Times New Roman" w:cs="Times New Roman"/>
                <w:b w:val="0"/>
                <w:kern w:val="2"/>
                <w:sz w:val="21"/>
                <w:szCs w:val="21"/>
                <w:lang w:val="en-US"/>
              </w:rPr>
              <w:t>运行、安装、维护手册需提供与打印版一致的电子版</w:t>
            </w:r>
          </w:p>
        </w:tc>
      </w:tr>
      <w:tr w:rsidR="001C30DF" w14:paraId="60AC09B0" w14:textId="77777777">
        <w:trPr>
          <w:trHeight w:val="361"/>
        </w:trPr>
        <w:tc>
          <w:tcPr>
            <w:tcW w:w="1260" w:type="dxa"/>
            <w:vAlign w:val="center"/>
          </w:tcPr>
          <w:p w14:paraId="7D638D3B" w14:textId="77777777" w:rsidR="001C30DF" w:rsidRDefault="001C30DF">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14:paraId="6F2E19ED" w14:textId="77777777" w:rsidR="001C30DF" w:rsidRDefault="00171BFE">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hint="eastAsia"/>
                <w:b w:val="0"/>
                <w:bCs w:val="0"/>
                <w:color w:val="000000"/>
                <w:sz w:val="22"/>
                <w:szCs w:val="22"/>
                <w:lang w:val="en-US" w:bidi="ar"/>
              </w:rPr>
              <w:t>说明书</w:t>
            </w:r>
          </w:p>
          <w:p w14:paraId="56A57EED" w14:textId="77777777" w:rsidR="001C30DF" w:rsidRDefault="00171BFE">
            <w:pPr>
              <w:spacing w:line="360" w:lineRule="auto"/>
              <w:rPr>
                <w:rFonts w:ascii="Times New Roman" w:hAnsi="Times New Roman" w:cs="Times New Roman"/>
                <w:b w:val="0"/>
                <w:bCs w:val="0"/>
                <w:color w:val="000000"/>
                <w:sz w:val="21"/>
                <w:szCs w:val="21"/>
                <w:lang w:val="en-US" w:bidi="ar"/>
              </w:rPr>
            </w:pPr>
            <w:r>
              <w:rPr>
                <w:rFonts w:ascii="Times New Roman" w:hAnsi="Times New Roman" w:cs="Times New Roman" w:hint="eastAsia"/>
                <w:b w:val="0"/>
                <w:bCs w:val="0"/>
                <w:color w:val="000000"/>
                <w:sz w:val="21"/>
                <w:szCs w:val="21"/>
                <w:lang w:val="en-US" w:bidi="ar"/>
              </w:rPr>
              <w:t>(1)</w:t>
            </w:r>
            <w:r>
              <w:rPr>
                <w:rFonts w:ascii="Times New Roman" w:hAnsi="Times New Roman" w:cs="Times New Roman" w:hint="eastAsia"/>
                <w:b w:val="0"/>
                <w:bCs w:val="0"/>
                <w:color w:val="000000"/>
                <w:sz w:val="21"/>
                <w:szCs w:val="21"/>
                <w:lang w:val="en-US" w:bidi="ar"/>
              </w:rPr>
              <w:tab/>
            </w:r>
            <w:r>
              <w:rPr>
                <w:rFonts w:ascii="Times New Roman" w:hAnsi="Times New Roman" w:cs="Times New Roman" w:hint="eastAsia"/>
                <w:b w:val="0"/>
                <w:bCs w:val="0"/>
                <w:color w:val="000000"/>
                <w:sz w:val="21"/>
                <w:szCs w:val="21"/>
                <w:lang w:val="en-US" w:bidi="ar"/>
              </w:rPr>
              <w:t>机械和电子部件说明书。</w:t>
            </w:r>
          </w:p>
          <w:p w14:paraId="26031E3E" w14:textId="77777777" w:rsidR="001C30DF" w:rsidRDefault="00171BFE">
            <w:pPr>
              <w:autoSpaceDE w:val="0"/>
              <w:autoSpaceDN w:val="0"/>
              <w:adjustRightInd w:val="0"/>
              <w:spacing w:line="360" w:lineRule="auto"/>
              <w:rPr>
                <w:rFonts w:ascii="Times New Roman" w:hAnsi="Times New Roman" w:cs="Times New Roman"/>
                <w:b w:val="0"/>
                <w:kern w:val="2"/>
                <w:sz w:val="21"/>
                <w:szCs w:val="21"/>
                <w:lang w:val="en-US"/>
              </w:rPr>
            </w:pPr>
            <w:r>
              <w:rPr>
                <w:rFonts w:ascii="Times New Roman" w:hAnsi="Times New Roman" w:cs="Times New Roman" w:hint="eastAsia"/>
                <w:b w:val="0"/>
                <w:bCs w:val="0"/>
                <w:color w:val="000000"/>
                <w:sz w:val="21"/>
                <w:szCs w:val="21"/>
                <w:lang w:val="en-US" w:bidi="ar"/>
              </w:rPr>
              <w:t>(2)</w:t>
            </w:r>
            <w:r>
              <w:rPr>
                <w:rFonts w:ascii="Times New Roman" w:hAnsi="Times New Roman" w:cs="Times New Roman" w:hint="eastAsia"/>
                <w:b w:val="0"/>
                <w:bCs w:val="0"/>
                <w:color w:val="000000"/>
                <w:sz w:val="21"/>
                <w:szCs w:val="21"/>
                <w:lang w:val="en-US" w:bidi="ar"/>
              </w:rPr>
              <w:tab/>
            </w:r>
            <w:r>
              <w:rPr>
                <w:rFonts w:ascii="Times New Roman" w:hAnsi="Times New Roman" w:cs="Times New Roman" w:hint="eastAsia"/>
                <w:b w:val="0"/>
                <w:bCs w:val="0"/>
                <w:color w:val="000000"/>
                <w:sz w:val="21"/>
                <w:szCs w:val="21"/>
                <w:lang w:val="en-US" w:bidi="ar"/>
              </w:rPr>
              <w:t>一次性产品独立的标识。</w:t>
            </w:r>
          </w:p>
        </w:tc>
      </w:tr>
    </w:tbl>
    <w:p w14:paraId="42FC849F" w14:textId="77777777" w:rsidR="001C30DF" w:rsidRDefault="001C30DF">
      <w:pPr>
        <w:spacing w:line="360" w:lineRule="auto"/>
        <w:rPr>
          <w:rFonts w:ascii="Times New Roman" w:hAnsi="Times New Roman" w:cs="Times New Roman"/>
        </w:rPr>
      </w:pPr>
    </w:p>
    <w:p w14:paraId="6C789FE0" w14:textId="77777777" w:rsidR="001C30DF" w:rsidRDefault="00171BFE">
      <w:pPr>
        <w:spacing w:line="360" w:lineRule="auto"/>
        <w:ind w:left="180"/>
        <w:outlineLvl w:val="1"/>
        <w:rPr>
          <w:rFonts w:ascii="Times New Roman" w:hAnsi="Times New Roman" w:cs="Times New Roman"/>
        </w:rPr>
      </w:pPr>
      <w:bookmarkStart w:id="30" w:name="_Toc7115"/>
      <w:r>
        <w:rPr>
          <w:rFonts w:ascii="Times New Roman" w:hAnsi="Times New Roman" w:cs="Times New Roman" w:hint="eastAsia"/>
          <w:sz w:val="24"/>
        </w:rPr>
        <w:t>5.3</w:t>
      </w:r>
      <w:r>
        <w:rPr>
          <w:rFonts w:ascii="Times New Roman" w:hAnsi="Times New Roman" w:cs="Times New Roman"/>
          <w:sz w:val="24"/>
        </w:rPr>
        <w:t>文件提供时间节点</w:t>
      </w:r>
      <w:bookmarkEnd w:id="30"/>
    </w:p>
    <w:tbl>
      <w:tblPr>
        <w:tblW w:w="0" w:type="auto"/>
        <w:tblInd w:w="-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260"/>
        <w:gridCol w:w="7462"/>
      </w:tblGrid>
      <w:tr w:rsidR="001C30DF" w14:paraId="50DE5ED0" w14:textId="77777777">
        <w:tc>
          <w:tcPr>
            <w:tcW w:w="1260" w:type="dxa"/>
            <w:shd w:val="clear" w:color="auto" w:fill="C0C0C0"/>
            <w:vAlign w:val="center"/>
          </w:tcPr>
          <w:p w14:paraId="6A9A4597" w14:textId="77777777" w:rsidR="001C30DF" w:rsidRDefault="00171BFE">
            <w:pPr>
              <w:pStyle w:val="HeadingLeft"/>
              <w:tabs>
                <w:tab w:val="clear" w:pos="4820"/>
                <w:tab w:val="center" w:pos="2268"/>
                <w:tab w:val="right" w:pos="5387"/>
              </w:tabs>
              <w:spacing w:before="0" w:after="0" w:line="360" w:lineRule="auto"/>
              <w:jc w:val="center"/>
              <w:rPr>
                <w:rFonts w:ascii="宋体" w:hAnsi="宋体" w:cs="Arial"/>
                <w:b w:val="0"/>
                <w:bCs/>
                <w:sz w:val="21"/>
                <w:szCs w:val="21"/>
                <w:lang w:val="en-US" w:eastAsia="zh-CN"/>
              </w:rPr>
            </w:pPr>
            <w:r>
              <w:rPr>
                <w:rFonts w:ascii="宋体" w:hAnsi="宋体" w:cs="Arial" w:hint="eastAsia"/>
                <w:b w:val="0"/>
                <w:bCs/>
                <w:sz w:val="21"/>
                <w:szCs w:val="21"/>
                <w:lang w:val="en-US" w:eastAsia="zh-CN"/>
              </w:rPr>
              <w:t>需求编号</w:t>
            </w:r>
          </w:p>
        </w:tc>
        <w:tc>
          <w:tcPr>
            <w:tcW w:w="7462" w:type="dxa"/>
            <w:shd w:val="clear" w:color="auto" w:fill="C0C0C0"/>
            <w:vAlign w:val="center"/>
          </w:tcPr>
          <w:p w14:paraId="3B6C9D61" w14:textId="77777777" w:rsidR="001C30DF" w:rsidRDefault="00171BFE">
            <w:pPr>
              <w:pStyle w:val="HeadingLeft"/>
              <w:tabs>
                <w:tab w:val="clear" w:pos="4820"/>
                <w:tab w:val="center" w:pos="2268"/>
                <w:tab w:val="right" w:pos="5387"/>
              </w:tabs>
              <w:spacing w:before="0" w:after="0" w:line="360" w:lineRule="auto"/>
              <w:jc w:val="center"/>
              <w:rPr>
                <w:rFonts w:ascii="宋体" w:hAnsi="宋体" w:cs="Arial"/>
                <w:b w:val="0"/>
                <w:bCs/>
                <w:sz w:val="21"/>
                <w:szCs w:val="21"/>
                <w:lang w:val="en-US" w:eastAsia="zh-CN"/>
              </w:rPr>
            </w:pPr>
            <w:r>
              <w:rPr>
                <w:rFonts w:ascii="宋体" w:hAnsi="宋体" w:cs="Arial" w:hint="eastAsia"/>
                <w:b w:val="0"/>
                <w:bCs/>
                <w:sz w:val="21"/>
                <w:szCs w:val="21"/>
                <w:lang w:val="en-US" w:eastAsia="zh-CN"/>
              </w:rPr>
              <w:t>需求</w:t>
            </w:r>
          </w:p>
        </w:tc>
      </w:tr>
      <w:tr w:rsidR="001C30DF" w14:paraId="6BAD8419" w14:textId="77777777">
        <w:trPr>
          <w:trHeight w:val="361"/>
        </w:trPr>
        <w:tc>
          <w:tcPr>
            <w:tcW w:w="1260" w:type="dxa"/>
            <w:vAlign w:val="center"/>
          </w:tcPr>
          <w:p w14:paraId="7DE843D3" w14:textId="77777777" w:rsidR="001C30DF" w:rsidRDefault="001C30DF">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14:paraId="527EF5EE" w14:textId="77777777" w:rsidR="001C30DF" w:rsidRDefault="00171BFE">
            <w:pPr>
              <w:autoSpaceDE w:val="0"/>
              <w:autoSpaceDN w:val="0"/>
              <w:adjustRightInd w:val="0"/>
              <w:spacing w:line="360" w:lineRule="auto"/>
              <w:rPr>
                <w:rFonts w:ascii="宋体" w:hAnsi="宋体"/>
                <w:b w:val="0"/>
                <w:kern w:val="2"/>
                <w:sz w:val="22"/>
                <w:szCs w:val="22"/>
                <w:lang w:val="en-US"/>
              </w:rPr>
            </w:pPr>
            <w:r>
              <w:rPr>
                <w:rFonts w:ascii="宋体" w:hAnsi="宋体" w:hint="eastAsia"/>
                <w:b w:val="0"/>
                <w:kern w:val="2"/>
                <w:sz w:val="22"/>
                <w:szCs w:val="22"/>
                <w:lang w:val="en-US"/>
              </w:rPr>
              <w:t>在启动订单之前，设备供应商应提供制造进度计划表，以便于核对节点。</w:t>
            </w:r>
          </w:p>
        </w:tc>
      </w:tr>
    </w:tbl>
    <w:p w14:paraId="7AB1AEB6" w14:textId="77777777" w:rsidR="001C30DF" w:rsidRDefault="001C30DF">
      <w:pPr>
        <w:spacing w:line="360" w:lineRule="auto"/>
        <w:rPr>
          <w:rFonts w:ascii="宋体" w:hAnsi="宋体"/>
          <w:sz w:val="24"/>
        </w:rPr>
      </w:pPr>
    </w:p>
    <w:p w14:paraId="0D88713C" w14:textId="77777777" w:rsidR="001C30DF" w:rsidRDefault="001C30DF">
      <w:pPr>
        <w:spacing w:line="360" w:lineRule="auto"/>
        <w:rPr>
          <w:rFonts w:ascii="宋体" w:hAnsi="宋体"/>
          <w:sz w:val="24"/>
        </w:rPr>
      </w:pPr>
    </w:p>
    <w:p w14:paraId="466CBAAD" w14:textId="77777777" w:rsidR="001C30DF" w:rsidRDefault="001C30DF">
      <w:pPr>
        <w:spacing w:line="360" w:lineRule="auto"/>
        <w:rPr>
          <w:rFonts w:ascii="宋体" w:hAnsi="宋体"/>
          <w:sz w:val="24"/>
        </w:rPr>
      </w:pPr>
    </w:p>
    <w:p w14:paraId="54425B4F" w14:textId="77777777" w:rsidR="001C30DF" w:rsidRDefault="00171BFE">
      <w:pPr>
        <w:numPr>
          <w:ilvl w:val="1"/>
          <w:numId w:val="3"/>
        </w:numPr>
        <w:spacing w:line="360" w:lineRule="auto"/>
        <w:ind w:left="0"/>
        <w:outlineLvl w:val="0"/>
        <w:rPr>
          <w:rFonts w:ascii="Times New Roman" w:hAnsi="Times New Roman" w:cs="Times New Roman"/>
          <w:sz w:val="24"/>
          <w:szCs w:val="22"/>
        </w:rPr>
      </w:pPr>
      <w:bookmarkStart w:id="31" w:name="_Toc20153"/>
      <w:r>
        <w:rPr>
          <w:rFonts w:ascii="Times New Roman" w:hAnsi="Times New Roman" w:cs="Times New Roman"/>
          <w:sz w:val="24"/>
          <w:szCs w:val="22"/>
        </w:rPr>
        <w:t>安装调试要求</w:t>
      </w:r>
      <w:bookmarkEnd w:id="31"/>
    </w:p>
    <w:tbl>
      <w:tblPr>
        <w:tblW w:w="0" w:type="auto"/>
        <w:tblInd w:w="-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260"/>
        <w:gridCol w:w="7462"/>
      </w:tblGrid>
      <w:tr w:rsidR="001C30DF" w14:paraId="1D416E23" w14:textId="77777777">
        <w:tc>
          <w:tcPr>
            <w:tcW w:w="1260" w:type="dxa"/>
            <w:shd w:val="clear" w:color="auto" w:fill="C0C0C0"/>
            <w:vAlign w:val="center"/>
          </w:tcPr>
          <w:p w14:paraId="10B5C516" w14:textId="77777777" w:rsidR="001C30DF" w:rsidRDefault="00171BFE">
            <w:pPr>
              <w:pStyle w:val="HeadingLeft"/>
              <w:tabs>
                <w:tab w:val="clear" w:pos="4820"/>
                <w:tab w:val="clear" w:pos="9639"/>
                <w:tab w:val="center" w:pos="2268"/>
                <w:tab w:val="right" w:pos="5387"/>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7462" w:type="dxa"/>
            <w:shd w:val="clear" w:color="auto" w:fill="C0C0C0"/>
            <w:vAlign w:val="center"/>
          </w:tcPr>
          <w:p w14:paraId="2856993C" w14:textId="77777777" w:rsidR="001C30DF" w:rsidRDefault="00171BFE">
            <w:pPr>
              <w:pStyle w:val="HeadingLeft"/>
              <w:tabs>
                <w:tab w:val="clear" w:pos="4820"/>
                <w:tab w:val="clear" w:pos="9639"/>
                <w:tab w:val="center" w:pos="2268"/>
                <w:tab w:val="right" w:pos="5387"/>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r>
      <w:tr w:rsidR="001C30DF" w14:paraId="75A2F6E9" w14:textId="77777777">
        <w:trPr>
          <w:cantSplit/>
        </w:trPr>
        <w:tc>
          <w:tcPr>
            <w:tcW w:w="1260" w:type="dxa"/>
            <w:vAlign w:val="center"/>
          </w:tcPr>
          <w:p w14:paraId="722AF84C" w14:textId="77777777" w:rsidR="001C30DF" w:rsidRDefault="001C30DF">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14:paraId="758475AA" w14:textId="77777777" w:rsidR="001C30DF" w:rsidRDefault="00171BFE">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需要具备符合中国标准的电源插头，电源适配器</w:t>
            </w:r>
            <w:r>
              <w:rPr>
                <w:rFonts w:ascii="Times New Roman" w:hAnsi="Times New Roman" w:cs="Times New Roman" w:hint="eastAsia"/>
                <w:b w:val="0"/>
                <w:bCs w:val="0"/>
                <w:color w:val="000000"/>
                <w:sz w:val="22"/>
                <w:szCs w:val="22"/>
                <w:lang w:val="en-US" w:bidi="ar"/>
              </w:rPr>
              <w:t>。</w:t>
            </w:r>
          </w:p>
        </w:tc>
      </w:tr>
      <w:tr w:rsidR="001C30DF" w14:paraId="135EB138" w14:textId="77777777">
        <w:trPr>
          <w:cantSplit/>
        </w:trPr>
        <w:tc>
          <w:tcPr>
            <w:tcW w:w="1260" w:type="dxa"/>
            <w:vAlign w:val="center"/>
          </w:tcPr>
          <w:p w14:paraId="07E7481A" w14:textId="77777777" w:rsidR="001C30DF" w:rsidRDefault="001C30DF">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14:paraId="4EC5BFDF" w14:textId="77777777" w:rsidR="001C30DF" w:rsidRDefault="00171BFE">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设备到场后需完成接收检查，供应商需派技术人员到现场指导，确保开箱、定位工作顺利进行。</w:t>
            </w:r>
          </w:p>
        </w:tc>
      </w:tr>
    </w:tbl>
    <w:p w14:paraId="32C177B4" w14:textId="77777777" w:rsidR="001C30DF" w:rsidRDefault="001C30DF">
      <w:pPr>
        <w:spacing w:line="360" w:lineRule="auto"/>
        <w:rPr>
          <w:rFonts w:ascii="宋体" w:hAnsi="宋体"/>
          <w:sz w:val="24"/>
        </w:rPr>
      </w:pPr>
    </w:p>
    <w:p w14:paraId="4319FD5F" w14:textId="77777777" w:rsidR="001C30DF" w:rsidRDefault="00171BFE">
      <w:pPr>
        <w:numPr>
          <w:ilvl w:val="1"/>
          <w:numId w:val="3"/>
        </w:numPr>
        <w:spacing w:line="360" w:lineRule="auto"/>
        <w:outlineLvl w:val="0"/>
        <w:rPr>
          <w:rFonts w:ascii="Times New Roman" w:hAnsi="Times New Roman" w:cs="Times New Roman"/>
          <w:sz w:val="24"/>
        </w:rPr>
      </w:pPr>
      <w:bookmarkStart w:id="32" w:name="_Toc30735"/>
      <w:r>
        <w:rPr>
          <w:rFonts w:ascii="Times New Roman" w:hAnsi="Times New Roman" w:cs="Times New Roman"/>
          <w:sz w:val="24"/>
          <w:szCs w:val="22"/>
        </w:rPr>
        <w:t>服务</w:t>
      </w:r>
      <w:r>
        <w:rPr>
          <w:rFonts w:ascii="Times New Roman" w:hAnsi="Times New Roman" w:cs="Times New Roman"/>
          <w:sz w:val="24"/>
        </w:rPr>
        <w:t>要求</w:t>
      </w:r>
      <w:bookmarkEnd w:id="32"/>
    </w:p>
    <w:p w14:paraId="5719FC34" w14:textId="77777777" w:rsidR="001C30DF" w:rsidRDefault="00171BFE">
      <w:pPr>
        <w:spacing w:line="360" w:lineRule="auto"/>
        <w:ind w:left="142"/>
        <w:outlineLvl w:val="1"/>
        <w:rPr>
          <w:rFonts w:ascii="宋体" w:hAnsi="宋体"/>
          <w:sz w:val="24"/>
        </w:rPr>
      </w:pPr>
      <w:bookmarkStart w:id="33" w:name="_Toc29147"/>
      <w:r>
        <w:rPr>
          <w:rFonts w:ascii="宋体" w:hAnsi="宋体" w:hint="eastAsia"/>
          <w:sz w:val="24"/>
        </w:rPr>
        <w:lastRenderedPageBreak/>
        <w:t>7.1测试要求</w:t>
      </w:r>
      <w:bookmarkEnd w:id="33"/>
    </w:p>
    <w:tbl>
      <w:tblPr>
        <w:tblW w:w="0" w:type="auto"/>
        <w:tblInd w:w="-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187"/>
        <w:gridCol w:w="7535"/>
      </w:tblGrid>
      <w:tr w:rsidR="001C30DF" w14:paraId="7DD65FD7" w14:textId="77777777">
        <w:trPr>
          <w:tblHeader/>
        </w:trPr>
        <w:tc>
          <w:tcPr>
            <w:tcW w:w="1187" w:type="dxa"/>
            <w:shd w:val="clear" w:color="auto" w:fill="C0C0C0"/>
            <w:vAlign w:val="center"/>
          </w:tcPr>
          <w:p w14:paraId="1AED36CD" w14:textId="77777777" w:rsidR="001C30DF" w:rsidRDefault="00171BFE">
            <w:pPr>
              <w:pStyle w:val="HeadingLeft"/>
              <w:tabs>
                <w:tab w:val="clear" w:pos="4820"/>
                <w:tab w:val="clear" w:pos="9639"/>
                <w:tab w:val="center" w:pos="2268"/>
                <w:tab w:val="right" w:pos="5387"/>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7535" w:type="dxa"/>
            <w:shd w:val="clear" w:color="auto" w:fill="C0C0C0"/>
            <w:vAlign w:val="center"/>
          </w:tcPr>
          <w:p w14:paraId="195C1D22" w14:textId="77777777" w:rsidR="001C30DF" w:rsidRDefault="00171BFE">
            <w:pPr>
              <w:pStyle w:val="HeadingLeft"/>
              <w:tabs>
                <w:tab w:val="clear" w:pos="4820"/>
                <w:tab w:val="clear" w:pos="9639"/>
                <w:tab w:val="center" w:pos="2268"/>
                <w:tab w:val="right" w:pos="5387"/>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r>
      <w:tr w:rsidR="001C30DF" w14:paraId="7D33716A" w14:textId="77777777">
        <w:trPr>
          <w:cantSplit/>
          <w:trHeight w:val="361"/>
        </w:trPr>
        <w:tc>
          <w:tcPr>
            <w:tcW w:w="1187" w:type="dxa"/>
            <w:vAlign w:val="center"/>
          </w:tcPr>
          <w:p w14:paraId="2427A7AE" w14:textId="77777777" w:rsidR="001C30DF" w:rsidRDefault="001C30DF">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535" w:type="dxa"/>
            <w:vAlign w:val="center"/>
          </w:tcPr>
          <w:p w14:paraId="20587955" w14:textId="77777777" w:rsidR="001C30DF" w:rsidRDefault="00171BFE">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按照文件要求和规定，供应商要完成所有测试。</w:t>
            </w:r>
          </w:p>
        </w:tc>
      </w:tr>
      <w:tr w:rsidR="001C30DF" w14:paraId="505F9EE5" w14:textId="77777777">
        <w:trPr>
          <w:cantSplit/>
          <w:trHeight w:val="361"/>
        </w:trPr>
        <w:tc>
          <w:tcPr>
            <w:tcW w:w="1187" w:type="dxa"/>
            <w:vAlign w:val="center"/>
          </w:tcPr>
          <w:p w14:paraId="3992F0E9" w14:textId="77777777" w:rsidR="001C30DF" w:rsidRDefault="001C30DF">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535" w:type="dxa"/>
            <w:vAlign w:val="center"/>
          </w:tcPr>
          <w:p w14:paraId="5530E8CB" w14:textId="77777777" w:rsidR="001C30DF" w:rsidRDefault="00171BFE">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供应商提供的系统的质保期至少为</w:t>
            </w:r>
            <w:r>
              <w:rPr>
                <w:rFonts w:ascii="Times New Roman" w:hAnsi="Times New Roman" w:cs="Times New Roman" w:hint="eastAsia"/>
                <w:b w:val="0"/>
                <w:bCs w:val="0"/>
                <w:color w:val="000000"/>
                <w:sz w:val="22"/>
                <w:szCs w:val="22"/>
                <w:lang w:val="en-US" w:bidi="ar"/>
              </w:rPr>
              <w:t>一</w:t>
            </w:r>
            <w:r>
              <w:rPr>
                <w:rFonts w:ascii="Times New Roman" w:hAnsi="Times New Roman" w:cs="Times New Roman"/>
                <w:b w:val="0"/>
                <w:bCs w:val="0"/>
                <w:color w:val="000000"/>
                <w:sz w:val="22"/>
                <w:szCs w:val="22"/>
                <w:lang w:val="en-US" w:bidi="ar"/>
              </w:rPr>
              <w:t>年</w:t>
            </w:r>
            <w:r>
              <w:rPr>
                <w:rFonts w:ascii="Times New Roman" w:hAnsi="Times New Roman" w:cs="Times New Roman"/>
                <w:b w:val="0"/>
                <w:bCs w:val="0"/>
                <w:color w:val="000000"/>
                <w:sz w:val="22"/>
                <w:szCs w:val="22"/>
                <w:lang w:val="en-US" w:bidi="ar"/>
              </w:rPr>
              <w:t>(</w:t>
            </w:r>
            <w:r>
              <w:rPr>
                <w:rFonts w:ascii="Times New Roman" w:hAnsi="Times New Roman" w:cs="Times New Roman"/>
                <w:b w:val="0"/>
                <w:bCs w:val="0"/>
                <w:color w:val="000000"/>
                <w:sz w:val="22"/>
                <w:szCs w:val="22"/>
                <w:lang w:val="en-US" w:bidi="ar"/>
              </w:rPr>
              <w:t>从最终验收调试合格之日起算</w:t>
            </w:r>
            <w:r>
              <w:rPr>
                <w:rFonts w:ascii="Times New Roman" w:hAnsi="Times New Roman" w:cs="Times New Roman"/>
                <w:b w:val="0"/>
                <w:bCs w:val="0"/>
                <w:color w:val="000000"/>
                <w:sz w:val="22"/>
                <w:szCs w:val="22"/>
                <w:lang w:val="en-US" w:bidi="ar"/>
              </w:rPr>
              <w:t>)</w:t>
            </w:r>
            <w:r>
              <w:rPr>
                <w:rFonts w:ascii="Times New Roman" w:hAnsi="Times New Roman" w:cs="Times New Roman"/>
                <w:b w:val="0"/>
                <w:bCs w:val="0"/>
                <w:color w:val="000000"/>
                <w:sz w:val="22"/>
                <w:szCs w:val="22"/>
                <w:lang w:val="en-US" w:bidi="ar"/>
              </w:rPr>
              <w:t>。</w:t>
            </w:r>
          </w:p>
        </w:tc>
      </w:tr>
      <w:tr w:rsidR="001C30DF" w14:paraId="43268E5E" w14:textId="77777777">
        <w:trPr>
          <w:cantSplit/>
          <w:trHeight w:val="361"/>
        </w:trPr>
        <w:tc>
          <w:tcPr>
            <w:tcW w:w="1187" w:type="dxa"/>
            <w:vAlign w:val="center"/>
          </w:tcPr>
          <w:p w14:paraId="7F5F8749" w14:textId="77777777" w:rsidR="001C30DF" w:rsidRDefault="001C30DF">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535" w:type="dxa"/>
            <w:vAlign w:val="center"/>
          </w:tcPr>
          <w:p w14:paraId="0ED60265" w14:textId="77777777" w:rsidR="001C30DF" w:rsidRDefault="00171BFE">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供应商对系统质量和综合性能负责，保证运行时的稳定性、兼容性等。</w:t>
            </w:r>
          </w:p>
        </w:tc>
      </w:tr>
      <w:tr w:rsidR="001C30DF" w14:paraId="4ED91F93" w14:textId="77777777">
        <w:trPr>
          <w:cantSplit/>
          <w:trHeight w:val="361"/>
        </w:trPr>
        <w:tc>
          <w:tcPr>
            <w:tcW w:w="1187" w:type="dxa"/>
            <w:vAlign w:val="center"/>
          </w:tcPr>
          <w:p w14:paraId="39309666" w14:textId="77777777" w:rsidR="001C30DF" w:rsidRDefault="001C30DF">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535" w:type="dxa"/>
            <w:vAlign w:val="center"/>
          </w:tcPr>
          <w:p w14:paraId="18069043" w14:textId="77777777" w:rsidR="001C30DF" w:rsidRDefault="00171BFE">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供应商保证设计和运行的安全可靠性、规范性和合理性。</w:t>
            </w:r>
          </w:p>
        </w:tc>
      </w:tr>
      <w:tr w:rsidR="001C30DF" w14:paraId="301F08E4" w14:textId="77777777">
        <w:trPr>
          <w:cantSplit/>
          <w:trHeight w:val="361"/>
        </w:trPr>
        <w:tc>
          <w:tcPr>
            <w:tcW w:w="1187" w:type="dxa"/>
            <w:vAlign w:val="center"/>
          </w:tcPr>
          <w:p w14:paraId="7A9D1DF2" w14:textId="77777777" w:rsidR="001C30DF" w:rsidRDefault="001C30DF">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535" w:type="dxa"/>
            <w:vAlign w:val="center"/>
          </w:tcPr>
          <w:p w14:paraId="7892BB0E" w14:textId="77777777" w:rsidR="001C30DF" w:rsidRDefault="00171BFE">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合同签订后由于设计问题进行必要的改动所需的费用由供应商负责，客户不承担此费用。</w:t>
            </w:r>
          </w:p>
        </w:tc>
      </w:tr>
      <w:tr w:rsidR="001C30DF" w14:paraId="5AE9208F" w14:textId="77777777">
        <w:trPr>
          <w:cantSplit/>
          <w:trHeight w:val="361"/>
        </w:trPr>
        <w:tc>
          <w:tcPr>
            <w:tcW w:w="1187" w:type="dxa"/>
            <w:vAlign w:val="center"/>
          </w:tcPr>
          <w:p w14:paraId="31A4CF99" w14:textId="77777777" w:rsidR="001C30DF" w:rsidRDefault="001C30DF">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535" w:type="dxa"/>
            <w:vAlign w:val="center"/>
          </w:tcPr>
          <w:p w14:paraId="1ABCDFF9" w14:textId="77777777" w:rsidR="001C30DF" w:rsidRDefault="00171BFE">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hint="eastAsia"/>
                <w:b w:val="0"/>
                <w:bCs w:val="0"/>
                <w:color w:val="000000"/>
                <w:sz w:val="22"/>
                <w:szCs w:val="22"/>
                <w:lang w:val="en-US" w:bidi="ar"/>
              </w:rPr>
              <w:t>如因设备故障导致停止生产及使用或故障停机次数多以至不能达到设计要求时，需要延长保修期限。同时供应商需无条件负责免费维修并更换故障零件。</w:t>
            </w:r>
          </w:p>
        </w:tc>
      </w:tr>
      <w:tr w:rsidR="001C30DF" w14:paraId="7D153B9C" w14:textId="77777777">
        <w:trPr>
          <w:cantSplit/>
          <w:trHeight w:val="361"/>
        </w:trPr>
        <w:tc>
          <w:tcPr>
            <w:tcW w:w="1187" w:type="dxa"/>
            <w:vAlign w:val="center"/>
          </w:tcPr>
          <w:p w14:paraId="3C92E444" w14:textId="77777777" w:rsidR="001C30DF" w:rsidRDefault="001C30DF">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535" w:type="dxa"/>
            <w:vAlign w:val="center"/>
          </w:tcPr>
          <w:p w14:paraId="6A4BE821" w14:textId="77777777" w:rsidR="001C30DF" w:rsidRDefault="00171BFE">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hint="eastAsia"/>
                <w:b w:val="0"/>
                <w:bCs w:val="0"/>
                <w:color w:val="000000"/>
                <w:sz w:val="22"/>
                <w:szCs w:val="22"/>
                <w:lang w:val="en-US" w:bidi="ar"/>
              </w:rPr>
              <w:t>设备到货日起，在</w:t>
            </w:r>
            <w:r>
              <w:rPr>
                <w:rFonts w:ascii="Times New Roman" w:hAnsi="Times New Roman" w:cs="Times New Roman"/>
                <w:b w:val="0"/>
                <w:bCs w:val="0"/>
                <w:color w:val="000000"/>
                <w:sz w:val="22"/>
                <w:szCs w:val="22"/>
                <w:lang w:val="en-US" w:bidi="ar"/>
              </w:rPr>
              <w:t>14</w:t>
            </w:r>
            <w:r>
              <w:rPr>
                <w:rFonts w:ascii="Times New Roman" w:hAnsi="Times New Roman" w:cs="Times New Roman"/>
                <w:b w:val="0"/>
                <w:bCs w:val="0"/>
                <w:color w:val="000000"/>
                <w:sz w:val="22"/>
                <w:szCs w:val="22"/>
                <w:lang w:val="en-US" w:bidi="ar"/>
              </w:rPr>
              <w:t>个自然日内完成调试，具备使用能力。</w:t>
            </w:r>
          </w:p>
        </w:tc>
      </w:tr>
    </w:tbl>
    <w:p w14:paraId="329CD904" w14:textId="77777777" w:rsidR="001C30DF" w:rsidRDefault="001C30DF">
      <w:pPr>
        <w:spacing w:line="360" w:lineRule="auto"/>
        <w:rPr>
          <w:rFonts w:ascii="宋体" w:hAnsi="宋体"/>
          <w:sz w:val="24"/>
        </w:rPr>
      </w:pPr>
    </w:p>
    <w:p w14:paraId="463E4658" w14:textId="77777777" w:rsidR="001C30DF" w:rsidRDefault="00171BFE">
      <w:pPr>
        <w:spacing w:line="360" w:lineRule="auto"/>
        <w:ind w:left="142"/>
        <w:outlineLvl w:val="1"/>
        <w:rPr>
          <w:rFonts w:ascii="宋体" w:hAnsi="宋体"/>
          <w:sz w:val="24"/>
        </w:rPr>
      </w:pPr>
      <w:bookmarkStart w:id="34" w:name="_Toc11907"/>
      <w:r>
        <w:rPr>
          <w:rFonts w:ascii="宋体" w:hAnsi="宋体" w:hint="eastAsia"/>
          <w:sz w:val="24"/>
        </w:rPr>
        <w:t>7.2核查要求</w:t>
      </w:r>
      <w:bookmarkEnd w:id="34"/>
    </w:p>
    <w:tbl>
      <w:tblPr>
        <w:tblW w:w="0" w:type="auto"/>
        <w:tblInd w:w="-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185"/>
        <w:gridCol w:w="7627"/>
      </w:tblGrid>
      <w:tr w:rsidR="001C30DF" w14:paraId="21F017CC" w14:textId="77777777">
        <w:trPr>
          <w:trHeight w:val="410"/>
          <w:tblHeader/>
        </w:trPr>
        <w:tc>
          <w:tcPr>
            <w:tcW w:w="1185" w:type="dxa"/>
            <w:shd w:val="clear" w:color="auto" w:fill="C0C0C0"/>
            <w:vAlign w:val="center"/>
          </w:tcPr>
          <w:p w14:paraId="5E1D7A47" w14:textId="77777777" w:rsidR="001C30DF" w:rsidRDefault="00171BFE">
            <w:pPr>
              <w:pStyle w:val="HeadingLeft"/>
              <w:tabs>
                <w:tab w:val="clear" w:pos="4820"/>
                <w:tab w:val="clear" w:pos="9639"/>
                <w:tab w:val="center" w:pos="2268"/>
                <w:tab w:val="right" w:pos="5387"/>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7627" w:type="dxa"/>
            <w:shd w:val="clear" w:color="auto" w:fill="C0C0C0"/>
            <w:vAlign w:val="center"/>
          </w:tcPr>
          <w:p w14:paraId="2BE8ED9B" w14:textId="77777777" w:rsidR="001C30DF" w:rsidRDefault="00171BFE">
            <w:pPr>
              <w:pStyle w:val="HeadingLeft"/>
              <w:tabs>
                <w:tab w:val="clear" w:pos="4820"/>
                <w:tab w:val="clear" w:pos="9639"/>
                <w:tab w:val="center" w:pos="2268"/>
                <w:tab w:val="right" w:pos="5387"/>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r>
      <w:tr w:rsidR="001C30DF" w14:paraId="7580838D" w14:textId="77777777">
        <w:trPr>
          <w:cantSplit/>
          <w:trHeight w:val="360"/>
        </w:trPr>
        <w:tc>
          <w:tcPr>
            <w:tcW w:w="1185" w:type="dxa"/>
            <w:vAlign w:val="center"/>
          </w:tcPr>
          <w:p w14:paraId="12CDA156" w14:textId="77777777" w:rsidR="001C30DF" w:rsidRDefault="001C30DF">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627" w:type="dxa"/>
            <w:vAlign w:val="center"/>
          </w:tcPr>
          <w:p w14:paraId="75B32ADE" w14:textId="77777777" w:rsidR="001C30DF" w:rsidRDefault="00171BFE">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供应商的设计要全面和具有前瞻性、要考虑到尽量避免被检察官提出需要整改的问题的出现。</w:t>
            </w:r>
          </w:p>
        </w:tc>
      </w:tr>
      <w:tr w:rsidR="001C30DF" w14:paraId="22E68C84" w14:textId="77777777">
        <w:trPr>
          <w:cantSplit/>
          <w:trHeight w:val="360"/>
        </w:trPr>
        <w:tc>
          <w:tcPr>
            <w:tcW w:w="1185" w:type="dxa"/>
            <w:vAlign w:val="center"/>
          </w:tcPr>
          <w:p w14:paraId="5E43B0A2" w14:textId="77777777" w:rsidR="001C30DF" w:rsidRDefault="001C30DF">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627" w:type="dxa"/>
            <w:vAlign w:val="center"/>
          </w:tcPr>
          <w:p w14:paraId="65DC0CCB" w14:textId="77777777" w:rsidR="001C30DF" w:rsidRDefault="00171BFE">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hint="eastAsia"/>
                <w:b w:val="0"/>
                <w:bCs w:val="0"/>
                <w:color w:val="000000"/>
                <w:sz w:val="22"/>
                <w:szCs w:val="22"/>
                <w:lang w:val="en-US" w:bidi="ar"/>
              </w:rPr>
              <w:t>材质要求：</w:t>
            </w:r>
          </w:p>
          <w:p w14:paraId="45E3AEB3" w14:textId="77777777" w:rsidR="001C30DF" w:rsidRDefault="00171BFE">
            <w:pPr>
              <w:pStyle w:val="a7"/>
              <w:widowControl w:val="0"/>
              <w:numPr>
                <w:ilvl w:val="0"/>
                <w:numId w:val="5"/>
              </w:numPr>
              <w:spacing w:line="360" w:lineRule="auto"/>
              <w:contextualSpacing w:val="0"/>
              <w:jc w:val="both"/>
              <w:rPr>
                <w:rFonts w:ascii="Times New Roman" w:hAnsi="Times New Roman" w:cs="Times New Roman"/>
                <w:b w:val="0"/>
                <w:bCs w:val="0"/>
                <w:color w:val="000000"/>
                <w:sz w:val="22"/>
                <w:szCs w:val="22"/>
                <w:lang w:val="en-US" w:bidi="ar"/>
              </w:rPr>
            </w:pPr>
            <w:r>
              <w:rPr>
                <w:rFonts w:ascii="Times New Roman" w:hAnsi="Times New Roman" w:cs="Times New Roman" w:hint="eastAsia"/>
                <w:b w:val="0"/>
                <w:bCs w:val="0"/>
                <w:color w:val="000000"/>
                <w:sz w:val="22"/>
                <w:szCs w:val="22"/>
                <w:lang w:val="en-US" w:bidi="ar"/>
              </w:rPr>
              <w:t>设备的材质选择应严格控制。与产品直接接触的零部件均应选用无毒、耐腐蚀，不与产品发生化学变化或吸附产品的材质。</w:t>
            </w:r>
          </w:p>
          <w:p w14:paraId="4AB1D288" w14:textId="77777777" w:rsidR="001C30DF" w:rsidRDefault="001C30DF">
            <w:pPr>
              <w:pStyle w:val="a7"/>
              <w:widowControl w:val="0"/>
              <w:spacing w:line="360" w:lineRule="auto"/>
              <w:ind w:left="360"/>
              <w:contextualSpacing w:val="0"/>
              <w:jc w:val="both"/>
              <w:rPr>
                <w:rFonts w:ascii="Times New Roman" w:hAnsi="Times New Roman" w:cs="Times New Roman"/>
                <w:b w:val="0"/>
                <w:bCs w:val="0"/>
                <w:color w:val="000000"/>
                <w:sz w:val="22"/>
                <w:szCs w:val="22"/>
                <w:lang w:val="en-US" w:bidi="ar"/>
              </w:rPr>
            </w:pPr>
          </w:p>
        </w:tc>
      </w:tr>
      <w:tr w:rsidR="001C30DF" w14:paraId="594653A7" w14:textId="77777777">
        <w:trPr>
          <w:cantSplit/>
          <w:trHeight w:val="360"/>
        </w:trPr>
        <w:tc>
          <w:tcPr>
            <w:tcW w:w="1185" w:type="dxa"/>
            <w:vAlign w:val="center"/>
          </w:tcPr>
          <w:p w14:paraId="01A96705" w14:textId="77777777" w:rsidR="001C30DF" w:rsidRDefault="001C30DF">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627" w:type="dxa"/>
            <w:vAlign w:val="center"/>
          </w:tcPr>
          <w:p w14:paraId="5AE1CDBB" w14:textId="77777777" w:rsidR="001C30DF" w:rsidRDefault="00171BFE">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hint="eastAsia"/>
                <w:b w:val="0"/>
                <w:bCs w:val="0"/>
                <w:color w:val="000000"/>
                <w:sz w:val="22"/>
                <w:szCs w:val="22"/>
                <w:lang w:val="en-US" w:bidi="ar"/>
              </w:rPr>
              <w:t>设计、建造要求：</w:t>
            </w:r>
          </w:p>
          <w:p w14:paraId="239E7181" w14:textId="77777777" w:rsidR="001C30DF" w:rsidRDefault="00171BFE">
            <w:pPr>
              <w:pStyle w:val="a7"/>
              <w:widowControl w:val="0"/>
              <w:numPr>
                <w:ilvl w:val="0"/>
                <w:numId w:val="6"/>
              </w:numPr>
              <w:spacing w:line="360" w:lineRule="auto"/>
              <w:contextualSpacing w:val="0"/>
              <w:jc w:val="both"/>
              <w:rPr>
                <w:rFonts w:ascii="Times New Roman" w:hAnsi="Times New Roman" w:cs="Times New Roman"/>
                <w:b w:val="0"/>
                <w:bCs w:val="0"/>
                <w:color w:val="000000"/>
                <w:sz w:val="22"/>
                <w:szCs w:val="22"/>
                <w:lang w:val="en-US" w:bidi="ar"/>
              </w:rPr>
            </w:pPr>
            <w:r>
              <w:rPr>
                <w:rFonts w:ascii="Times New Roman" w:hAnsi="Times New Roman" w:cs="Times New Roman" w:hint="eastAsia"/>
                <w:b w:val="0"/>
                <w:bCs w:val="0"/>
                <w:color w:val="000000"/>
                <w:sz w:val="22"/>
                <w:szCs w:val="22"/>
                <w:lang w:val="en-US" w:bidi="ar"/>
              </w:rPr>
              <w:t>设备应不对装置之外环境构成污染，应采取防漏、隔热、防噪声等措施；</w:t>
            </w:r>
          </w:p>
          <w:p w14:paraId="10751664" w14:textId="77777777" w:rsidR="001C30DF" w:rsidRDefault="00171BFE">
            <w:pPr>
              <w:pStyle w:val="a7"/>
              <w:widowControl w:val="0"/>
              <w:numPr>
                <w:ilvl w:val="0"/>
                <w:numId w:val="6"/>
              </w:numPr>
              <w:spacing w:line="360" w:lineRule="auto"/>
              <w:contextualSpacing w:val="0"/>
              <w:jc w:val="both"/>
              <w:rPr>
                <w:rFonts w:ascii="Times New Roman" w:hAnsi="Times New Roman" w:cs="Times New Roman"/>
                <w:b w:val="0"/>
                <w:bCs w:val="0"/>
                <w:color w:val="000000"/>
                <w:sz w:val="22"/>
                <w:szCs w:val="22"/>
                <w:lang w:val="en-US" w:bidi="ar"/>
              </w:rPr>
            </w:pPr>
            <w:r>
              <w:rPr>
                <w:rFonts w:ascii="Times New Roman" w:hAnsi="Times New Roman" w:cs="Times New Roman" w:hint="eastAsia"/>
                <w:b w:val="0"/>
                <w:bCs w:val="0"/>
                <w:color w:val="000000"/>
                <w:sz w:val="22"/>
                <w:szCs w:val="22"/>
                <w:lang w:val="en-US" w:bidi="ar"/>
              </w:rPr>
              <w:t>设备设计应标准化、通用化、系列化和机电一体化；</w:t>
            </w:r>
          </w:p>
          <w:p w14:paraId="76E8BA77" w14:textId="77777777" w:rsidR="001C30DF" w:rsidRDefault="00171BFE">
            <w:pPr>
              <w:pStyle w:val="a7"/>
              <w:widowControl w:val="0"/>
              <w:numPr>
                <w:ilvl w:val="0"/>
                <w:numId w:val="6"/>
              </w:numPr>
              <w:spacing w:line="360" w:lineRule="auto"/>
              <w:contextualSpacing w:val="0"/>
              <w:jc w:val="both"/>
              <w:rPr>
                <w:rFonts w:ascii="Times New Roman" w:hAnsi="Times New Roman" w:cs="Times New Roman"/>
                <w:b w:val="0"/>
                <w:bCs w:val="0"/>
                <w:color w:val="000000"/>
                <w:sz w:val="22"/>
                <w:szCs w:val="22"/>
                <w:lang w:val="en-US" w:bidi="ar"/>
              </w:rPr>
            </w:pPr>
            <w:r>
              <w:rPr>
                <w:rFonts w:ascii="Times New Roman" w:hAnsi="Times New Roman" w:cs="Times New Roman" w:hint="eastAsia"/>
                <w:b w:val="0"/>
                <w:bCs w:val="0"/>
                <w:color w:val="000000"/>
                <w:sz w:val="22"/>
                <w:szCs w:val="22"/>
                <w:lang w:val="en-US" w:bidi="ar"/>
              </w:rPr>
              <w:t>设备结构合理，留有充足的维修保养空间，特别是关键的维保部位；</w:t>
            </w:r>
          </w:p>
        </w:tc>
      </w:tr>
      <w:tr w:rsidR="001C30DF" w14:paraId="6DA9E69D" w14:textId="77777777">
        <w:trPr>
          <w:cantSplit/>
          <w:trHeight w:val="360"/>
        </w:trPr>
        <w:tc>
          <w:tcPr>
            <w:tcW w:w="1185" w:type="dxa"/>
            <w:vAlign w:val="center"/>
          </w:tcPr>
          <w:p w14:paraId="7A040136" w14:textId="77777777" w:rsidR="001C30DF" w:rsidRDefault="001C30DF">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627" w:type="dxa"/>
            <w:vAlign w:val="center"/>
          </w:tcPr>
          <w:p w14:paraId="06AF62C4" w14:textId="77777777" w:rsidR="001C30DF" w:rsidRDefault="00171BFE">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hint="eastAsia"/>
                <w:b w:val="0"/>
                <w:bCs w:val="0"/>
                <w:color w:val="000000"/>
                <w:sz w:val="22"/>
                <w:szCs w:val="22"/>
                <w:lang w:val="en-US" w:bidi="ar"/>
              </w:rPr>
              <w:t>EHS</w:t>
            </w:r>
            <w:r>
              <w:rPr>
                <w:rFonts w:ascii="Times New Roman" w:hAnsi="Times New Roman" w:cs="Times New Roman" w:hint="eastAsia"/>
                <w:b w:val="0"/>
                <w:bCs w:val="0"/>
                <w:color w:val="000000"/>
                <w:sz w:val="22"/>
                <w:szCs w:val="22"/>
                <w:lang w:val="en-US" w:bidi="ar"/>
              </w:rPr>
              <w:t>要求：</w:t>
            </w:r>
          </w:p>
          <w:p w14:paraId="116CAD48" w14:textId="77777777" w:rsidR="001C30DF" w:rsidRDefault="00171BFE">
            <w:pPr>
              <w:pStyle w:val="a7"/>
              <w:widowControl w:val="0"/>
              <w:numPr>
                <w:ilvl w:val="0"/>
                <w:numId w:val="7"/>
              </w:numPr>
              <w:spacing w:line="360" w:lineRule="auto"/>
              <w:contextualSpacing w:val="0"/>
              <w:jc w:val="both"/>
              <w:rPr>
                <w:rFonts w:ascii="Times New Roman" w:hAnsi="Times New Roman" w:cs="Times New Roman"/>
                <w:b w:val="0"/>
                <w:bCs w:val="0"/>
                <w:color w:val="000000"/>
                <w:sz w:val="22"/>
                <w:szCs w:val="22"/>
                <w:lang w:val="en-US" w:bidi="ar"/>
              </w:rPr>
            </w:pPr>
            <w:r>
              <w:rPr>
                <w:rFonts w:ascii="Times New Roman" w:hAnsi="Times New Roman" w:cs="Times New Roman" w:hint="eastAsia"/>
                <w:b w:val="0"/>
                <w:bCs w:val="0"/>
                <w:color w:val="000000"/>
                <w:sz w:val="22"/>
                <w:szCs w:val="22"/>
                <w:lang w:val="en-US" w:bidi="ar"/>
              </w:rPr>
              <w:t>设备的设计。造等应符合中国、欧盟和美国相关环境、健康和安全法规、规范的要求；</w:t>
            </w:r>
          </w:p>
          <w:p w14:paraId="11405FDA" w14:textId="77777777" w:rsidR="001C30DF" w:rsidRDefault="00171BFE">
            <w:pPr>
              <w:pStyle w:val="a7"/>
              <w:widowControl w:val="0"/>
              <w:numPr>
                <w:ilvl w:val="0"/>
                <w:numId w:val="7"/>
              </w:numPr>
              <w:spacing w:line="360" w:lineRule="auto"/>
              <w:contextualSpacing w:val="0"/>
              <w:jc w:val="both"/>
              <w:rPr>
                <w:rFonts w:ascii="Times New Roman" w:hAnsi="Times New Roman" w:cs="Times New Roman"/>
                <w:b w:val="0"/>
                <w:bCs w:val="0"/>
                <w:color w:val="000000"/>
                <w:sz w:val="22"/>
                <w:szCs w:val="22"/>
                <w:lang w:val="en-US" w:bidi="ar"/>
              </w:rPr>
            </w:pPr>
            <w:r>
              <w:rPr>
                <w:rFonts w:ascii="Times New Roman" w:hAnsi="Times New Roman" w:cs="Times New Roman" w:hint="eastAsia"/>
                <w:b w:val="0"/>
                <w:bCs w:val="0"/>
                <w:color w:val="000000"/>
                <w:sz w:val="22"/>
                <w:szCs w:val="22"/>
                <w:lang w:val="en-US" w:bidi="ar"/>
              </w:rPr>
              <w:t>存在安全隐患和风险的地方应在合适的位置张贴安全警示标识，并使用中文。</w:t>
            </w:r>
          </w:p>
        </w:tc>
      </w:tr>
      <w:tr w:rsidR="001C30DF" w14:paraId="5EA17110" w14:textId="77777777">
        <w:trPr>
          <w:cantSplit/>
          <w:trHeight w:val="360"/>
        </w:trPr>
        <w:tc>
          <w:tcPr>
            <w:tcW w:w="1185" w:type="dxa"/>
            <w:vAlign w:val="center"/>
          </w:tcPr>
          <w:p w14:paraId="2A010C9F" w14:textId="77777777" w:rsidR="001C30DF" w:rsidRDefault="001C30DF">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627" w:type="dxa"/>
            <w:vAlign w:val="center"/>
          </w:tcPr>
          <w:p w14:paraId="054E05B5" w14:textId="77777777" w:rsidR="001C30DF" w:rsidRDefault="00171BFE">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hint="eastAsia"/>
                <w:b w:val="0"/>
                <w:bCs w:val="0"/>
                <w:color w:val="000000"/>
                <w:sz w:val="22"/>
                <w:szCs w:val="22"/>
                <w:lang w:val="en-US" w:bidi="ar"/>
              </w:rPr>
              <w:t>提供文件要求：</w:t>
            </w:r>
          </w:p>
          <w:p w14:paraId="1D3DB158" w14:textId="77777777" w:rsidR="001C30DF" w:rsidRDefault="00171BFE">
            <w:pPr>
              <w:pStyle w:val="a7"/>
              <w:widowControl w:val="0"/>
              <w:numPr>
                <w:ilvl w:val="0"/>
                <w:numId w:val="8"/>
              </w:numPr>
              <w:spacing w:line="360" w:lineRule="auto"/>
              <w:contextualSpacing w:val="0"/>
              <w:jc w:val="both"/>
              <w:rPr>
                <w:rFonts w:ascii="Times New Roman" w:hAnsi="Times New Roman" w:cs="Times New Roman"/>
                <w:b w:val="0"/>
                <w:bCs w:val="0"/>
                <w:color w:val="000000"/>
                <w:sz w:val="22"/>
                <w:szCs w:val="22"/>
                <w:lang w:val="en-US" w:bidi="ar"/>
              </w:rPr>
            </w:pPr>
            <w:r>
              <w:rPr>
                <w:rFonts w:ascii="Times New Roman" w:hAnsi="Times New Roman" w:cs="Times New Roman" w:hint="eastAsia"/>
                <w:b w:val="0"/>
                <w:bCs w:val="0"/>
                <w:color w:val="000000"/>
                <w:sz w:val="22"/>
                <w:szCs w:val="22"/>
                <w:lang w:val="en-US" w:bidi="ar"/>
              </w:rPr>
              <w:t>设备所用全部电器元件均应具有完整的技术资料以及质量证明文件；</w:t>
            </w:r>
          </w:p>
          <w:p w14:paraId="62C94679" w14:textId="77777777" w:rsidR="001C30DF" w:rsidRDefault="00171BFE">
            <w:pPr>
              <w:pStyle w:val="a7"/>
              <w:widowControl w:val="0"/>
              <w:numPr>
                <w:ilvl w:val="0"/>
                <w:numId w:val="8"/>
              </w:numPr>
              <w:spacing w:line="360" w:lineRule="auto"/>
              <w:contextualSpacing w:val="0"/>
              <w:jc w:val="both"/>
              <w:rPr>
                <w:rFonts w:ascii="Times New Roman" w:hAnsi="Times New Roman" w:cs="Times New Roman"/>
                <w:b w:val="0"/>
                <w:bCs w:val="0"/>
                <w:color w:val="000000"/>
                <w:sz w:val="22"/>
                <w:szCs w:val="22"/>
                <w:lang w:val="en-US" w:bidi="ar"/>
              </w:rPr>
            </w:pPr>
            <w:r>
              <w:rPr>
                <w:rFonts w:ascii="Times New Roman" w:hAnsi="Times New Roman" w:cs="Times New Roman" w:hint="eastAsia"/>
                <w:b w:val="0"/>
                <w:bCs w:val="0"/>
                <w:color w:val="000000"/>
                <w:sz w:val="22"/>
                <w:szCs w:val="22"/>
                <w:lang w:val="en-US" w:bidi="ar"/>
              </w:rPr>
              <w:t>两年内常规部件的采购价格要按照原设备零部件报价来执行。</w:t>
            </w:r>
          </w:p>
        </w:tc>
      </w:tr>
    </w:tbl>
    <w:p w14:paraId="727B5C3C" w14:textId="77777777" w:rsidR="001C30DF" w:rsidRDefault="001C30DF">
      <w:pPr>
        <w:spacing w:line="360" w:lineRule="auto"/>
        <w:ind w:left="400"/>
        <w:rPr>
          <w:rFonts w:cs="Arial"/>
          <w:sz w:val="24"/>
          <w:szCs w:val="22"/>
        </w:rPr>
      </w:pPr>
    </w:p>
    <w:p w14:paraId="018E5972" w14:textId="77777777" w:rsidR="001C30DF" w:rsidRDefault="00171BFE">
      <w:pPr>
        <w:spacing w:line="360" w:lineRule="auto"/>
        <w:ind w:left="142"/>
        <w:outlineLvl w:val="1"/>
        <w:rPr>
          <w:rFonts w:ascii="宋体" w:hAnsi="宋体"/>
          <w:sz w:val="24"/>
        </w:rPr>
      </w:pPr>
      <w:bookmarkStart w:id="35" w:name="_Toc6167"/>
      <w:r>
        <w:rPr>
          <w:rFonts w:ascii="宋体" w:hAnsi="宋体" w:hint="eastAsia"/>
          <w:sz w:val="24"/>
        </w:rPr>
        <w:t>7.3维护保养要求</w:t>
      </w:r>
      <w:bookmarkEnd w:id="35"/>
    </w:p>
    <w:tbl>
      <w:tblPr>
        <w:tblW w:w="0" w:type="auto"/>
        <w:tblInd w:w="-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187"/>
        <w:gridCol w:w="7625"/>
      </w:tblGrid>
      <w:tr w:rsidR="001C30DF" w14:paraId="0270F00A" w14:textId="77777777">
        <w:trPr>
          <w:tblHeader/>
        </w:trPr>
        <w:tc>
          <w:tcPr>
            <w:tcW w:w="1187" w:type="dxa"/>
            <w:shd w:val="clear" w:color="auto" w:fill="C0C0C0"/>
            <w:vAlign w:val="center"/>
          </w:tcPr>
          <w:p w14:paraId="4D0A1067" w14:textId="77777777" w:rsidR="001C30DF" w:rsidRDefault="00171BFE">
            <w:pPr>
              <w:pStyle w:val="HeadingLeft"/>
              <w:tabs>
                <w:tab w:val="clear" w:pos="4820"/>
                <w:tab w:val="clear" w:pos="9639"/>
                <w:tab w:val="center" w:pos="2268"/>
                <w:tab w:val="right" w:pos="5387"/>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7625" w:type="dxa"/>
            <w:shd w:val="clear" w:color="auto" w:fill="C0C0C0"/>
            <w:vAlign w:val="center"/>
          </w:tcPr>
          <w:p w14:paraId="16241CC8" w14:textId="77777777" w:rsidR="001C30DF" w:rsidRDefault="00171BFE">
            <w:pPr>
              <w:pStyle w:val="HeadingLeft"/>
              <w:tabs>
                <w:tab w:val="clear" w:pos="4820"/>
                <w:tab w:val="clear" w:pos="9639"/>
                <w:tab w:val="center" w:pos="2268"/>
                <w:tab w:val="right" w:pos="5387"/>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r>
      <w:tr w:rsidR="001C30DF" w14:paraId="635A0BF3" w14:textId="77777777">
        <w:trPr>
          <w:cantSplit/>
          <w:trHeight w:val="361"/>
        </w:trPr>
        <w:tc>
          <w:tcPr>
            <w:tcW w:w="1187" w:type="dxa"/>
            <w:vAlign w:val="center"/>
          </w:tcPr>
          <w:p w14:paraId="41B558C5" w14:textId="77777777" w:rsidR="001C30DF" w:rsidRDefault="001C30DF">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625" w:type="dxa"/>
            <w:vAlign w:val="center"/>
          </w:tcPr>
          <w:p w14:paraId="651B4CB1" w14:textId="77777777" w:rsidR="001C30DF" w:rsidRDefault="00171BFE">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供应商要详细说明售后服务和培训的相关内容。售后服务必须及时、详尽，且问题解决完全。</w:t>
            </w:r>
          </w:p>
        </w:tc>
      </w:tr>
      <w:tr w:rsidR="001C30DF" w14:paraId="4D7D6316" w14:textId="77777777">
        <w:trPr>
          <w:cantSplit/>
          <w:trHeight w:val="361"/>
        </w:trPr>
        <w:tc>
          <w:tcPr>
            <w:tcW w:w="1187" w:type="dxa"/>
            <w:vAlign w:val="center"/>
          </w:tcPr>
          <w:p w14:paraId="10894777" w14:textId="77777777" w:rsidR="001C30DF" w:rsidRDefault="001C30DF">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625" w:type="dxa"/>
            <w:vAlign w:val="center"/>
          </w:tcPr>
          <w:p w14:paraId="7D876011" w14:textId="77777777" w:rsidR="001C30DF" w:rsidRDefault="00171BFE">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系统运行综合性能：系统在维护保养周期内，连续运行条件下，始终满足公司使用需求。</w:t>
            </w:r>
          </w:p>
        </w:tc>
      </w:tr>
      <w:tr w:rsidR="001C30DF" w14:paraId="0B8EB23F" w14:textId="77777777">
        <w:trPr>
          <w:cantSplit/>
          <w:trHeight w:val="361"/>
        </w:trPr>
        <w:tc>
          <w:tcPr>
            <w:tcW w:w="1187" w:type="dxa"/>
            <w:vAlign w:val="center"/>
          </w:tcPr>
          <w:p w14:paraId="5E4F2705" w14:textId="77777777" w:rsidR="001C30DF" w:rsidRDefault="001C30DF">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625" w:type="dxa"/>
            <w:vAlign w:val="center"/>
          </w:tcPr>
          <w:p w14:paraId="1D98D777" w14:textId="77777777" w:rsidR="001C30DF" w:rsidRDefault="00171BFE">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供应商应提供符合用户需求的验证计划，以及各项报价。</w:t>
            </w:r>
          </w:p>
        </w:tc>
      </w:tr>
      <w:tr w:rsidR="001C30DF" w14:paraId="69DF9D8B" w14:textId="77777777">
        <w:trPr>
          <w:cantSplit/>
          <w:trHeight w:val="361"/>
        </w:trPr>
        <w:tc>
          <w:tcPr>
            <w:tcW w:w="1187" w:type="dxa"/>
            <w:vAlign w:val="center"/>
          </w:tcPr>
          <w:p w14:paraId="7C58CF55" w14:textId="77777777" w:rsidR="001C30DF" w:rsidRDefault="001C30DF">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7625" w:type="dxa"/>
            <w:vAlign w:val="center"/>
          </w:tcPr>
          <w:p w14:paraId="7616F5C6" w14:textId="77777777" w:rsidR="001C30DF" w:rsidRDefault="00171BFE">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hint="eastAsia"/>
                <w:b w:val="0"/>
                <w:bCs w:val="0"/>
                <w:color w:val="000000"/>
                <w:sz w:val="22"/>
                <w:szCs w:val="22"/>
                <w:lang w:val="en-US" w:bidi="ar"/>
              </w:rPr>
              <w:t>本机保修期限一年</w:t>
            </w:r>
            <w:r>
              <w:rPr>
                <w:rFonts w:ascii="Times New Roman" w:hAnsi="Times New Roman" w:cs="Times New Roman"/>
                <w:b w:val="0"/>
                <w:bCs w:val="0"/>
                <w:color w:val="000000"/>
                <w:sz w:val="22"/>
                <w:szCs w:val="22"/>
                <w:lang w:val="en-US" w:bidi="ar"/>
              </w:rPr>
              <w:t>,</w:t>
            </w:r>
            <w:r>
              <w:rPr>
                <w:rFonts w:ascii="Times New Roman" w:hAnsi="Times New Roman" w:cs="Times New Roman"/>
                <w:b w:val="0"/>
                <w:bCs w:val="0"/>
                <w:color w:val="000000"/>
                <w:sz w:val="22"/>
                <w:szCs w:val="22"/>
                <w:lang w:val="en-US" w:bidi="ar"/>
              </w:rPr>
              <w:t>有效日为安装和验证完成日起，保修期内仪器的故障由供方负责更换维修，并承担维修相关费用，维修人员应在接到需方故障通知后</w:t>
            </w:r>
            <w:r>
              <w:rPr>
                <w:rFonts w:ascii="Times New Roman" w:hAnsi="Times New Roman" w:cs="Times New Roman"/>
                <w:b w:val="0"/>
                <w:bCs w:val="0"/>
                <w:color w:val="000000"/>
                <w:sz w:val="22"/>
                <w:szCs w:val="22"/>
                <w:lang w:val="en-US" w:bidi="ar"/>
              </w:rPr>
              <w:t>1</w:t>
            </w:r>
            <w:r>
              <w:rPr>
                <w:rFonts w:ascii="Times New Roman" w:hAnsi="Times New Roman" w:cs="Times New Roman"/>
                <w:b w:val="0"/>
                <w:bCs w:val="0"/>
                <w:color w:val="000000"/>
                <w:sz w:val="22"/>
                <w:szCs w:val="22"/>
                <w:lang w:val="en-US" w:bidi="ar"/>
              </w:rPr>
              <w:t>个工作日内响应</w:t>
            </w:r>
            <w:r>
              <w:rPr>
                <w:rFonts w:ascii="Times New Roman" w:hAnsi="Times New Roman" w:cs="Times New Roman" w:hint="eastAsia"/>
                <w:b w:val="0"/>
                <w:bCs w:val="0"/>
                <w:color w:val="000000"/>
                <w:sz w:val="22"/>
                <w:szCs w:val="22"/>
                <w:lang w:val="en-US" w:bidi="ar"/>
              </w:rPr>
              <w:t>。</w:t>
            </w:r>
          </w:p>
        </w:tc>
      </w:tr>
    </w:tbl>
    <w:p w14:paraId="42ABDE00" w14:textId="77777777" w:rsidR="001C30DF" w:rsidRDefault="001C30DF">
      <w:pPr>
        <w:spacing w:line="360" w:lineRule="auto"/>
        <w:ind w:left="142"/>
        <w:rPr>
          <w:rFonts w:ascii="宋体" w:hAnsi="宋体"/>
          <w:sz w:val="24"/>
          <w:lang w:val="en-US"/>
        </w:rPr>
      </w:pPr>
    </w:p>
    <w:p w14:paraId="56706D2E" w14:textId="77777777" w:rsidR="001C30DF" w:rsidRDefault="00171BFE">
      <w:pPr>
        <w:spacing w:line="360" w:lineRule="auto"/>
        <w:ind w:left="142"/>
        <w:outlineLvl w:val="0"/>
        <w:rPr>
          <w:rFonts w:ascii="宋体" w:hAnsi="宋体"/>
          <w:sz w:val="24"/>
          <w:szCs w:val="22"/>
          <w:lang w:val="en-US"/>
        </w:rPr>
      </w:pPr>
      <w:bookmarkStart w:id="36" w:name="_Toc25507"/>
      <w:r>
        <w:rPr>
          <w:rFonts w:ascii="宋体" w:hAnsi="宋体" w:hint="eastAsia"/>
          <w:sz w:val="24"/>
          <w:szCs w:val="22"/>
          <w:lang w:val="en-US"/>
        </w:rPr>
        <w:t>8.付款方式及要求</w:t>
      </w:r>
      <w:bookmarkEnd w:id="36"/>
    </w:p>
    <w:tbl>
      <w:tblPr>
        <w:tblW w:w="0" w:type="auto"/>
        <w:tblInd w:w="-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187"/>
        <w:gridCol w:w="6841"/>
        <w:gridCol w:w="1197"/>
      </w:tblGrid>
      <w:tr w:rsidR="001C30DF" w14:paraId="118AB359" w14:textId="77777777">
        <w:trPr>
          <w:tblHeader/>
        </w:trPr>
        <w:tc>
          <w:tcPr>
            <w:tcW w:w="1187" w:type="dxa"/>
            <w:shd w:val="clear" w:color="auto" w:fill="C0C0C0"/>
            <w:vAlign w:val="center"/>
          </w:tcPr>
          <w:p w14:paraId="32196CFB" w14:textId="77777777" w:rsidR="001C30DF" w:rsidRDefault="00171BFE">
            <w:pPr>
              <w:pStyle w:val="HeadingLeft"/>
              <w:tabs>
                <w:tab w:val="clear" w:pos="4820"/>
                <w:tab w:val="clear" w:pos="9639"/>
                <w:tab w:val="center" w:pos="2268"/>
                <w:tab w:val="right" w:pos="5387"/>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6841" w:type="dxa"/>
            <w:shd w:val="clear" w:color="auto" w:fill="C0C0C0"/>
            <w:vAlign w:val="center"/>
          </w:tcPr>
          <w:p w14:paraId="1476A8E9" w14:textId="77777777" w:rsidR="001C30DF" w:rsidRDefault="00171BFE">
            <w:pPr>
              <w:pStyle w:val="HeadingLeft"/>
              <w:tabs>
                <w:tab w:val="clear" w:pos="4820"/>
                <w:tab w:val="clear" w:pos="9639"/>
                <w:tab w:val="center" w:pos="2268"/>
                <w:tab w:val="right" w:pos="5387"/>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c>
          <w:tcPr>
            <w:tcW w:w="1197" w:type="dxa"/>
            <w:shd w:val="clear" w:color="auto" w:fill="C0C0C0"/>
            <w:vAlign w:val="center"/>
          </w:tcPr>
          <w:p w14:paraId="273AB050" w14:textId="77777777" w:rsidR="001C30DF" w:rsidRDefault="00171BFE">
            <w:pPr>
              <w:pStyle w:val="HeadingLeft"/>
              <w:tabs>
                <w:tab w:val="clear" w:pos="4820"/>
                <w:tab w:val="clear" w:pos="9639"/>
                <w:tab w:val="center" w:pos="2268"/>
                <w:tab w:val="right" w:pos="5387"/>
              </w:tabs>
              <w:spacing w:before="0" w:after="0" w:line="360" w:lineRule="auto"/>
              <w:ind w:left="-108" w:right="-98"/>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必需/期望</w:t>
            </w:r>
          </w:p>
        </w:tc>
      </w:tr>
      <w:tr w:rsidR="001C30DF" w14:paraId="7F0C0EFA" w14:textId="77777777">
        <w:trPr>
          <w:cantSplit/>
          <w:trHeight w:val="361"/>
        </w:trPr>
        <w:tc>
          <w:tcPr>
            <w:tcW w:w="1187" w:type="dxa"/>
            <w:vAlign w:val="center"/>
          </w:tcPr>
          <w:p w14:paraId="110F1F59" w14:textId="77777777" w:rsidR="001C30DF" w:rsidRDefault="001C30DF">
            <w:pPr>
              <w:numPr>
                <w:ilvl w:val="0"/>
                <w:numId w:val="4"/>
              </w:numPr>
              <w:autoSpaceDE w:val="0"/>
              <w:autoSpaceDN w:val="0"/>
              <w:adjustRightInd w:val="0"/>
              <w:jc w:val="center"/>
              <w:rPr>
                <w:rFonts w:ascii="宋体" w:hAnsi="宋体"/>
                <w:b w:val="0"/>
                <w:kern w:val="2"/>
                <w:sz w:val="21"/>
                <w:szCs w:val="21"/>
                <w:lang w:val="en-US"/>
              </w:rPr>
            </w:pPr>
          </w:p>
        </w:tc>
        <w:tc>
          <w:tcPr>
            <w:tcW w:w="6841" w:type="dxa"/>
            <w:vAlign w:val="center"/>
          </w:tcPr>
          <w:p w14:paraId="0C324DC9" w14:textId="77777777" w:rsidR="001C30DF" w:rsidRDefault="00171BFE">
            <w:pPr>
              <w:rPr>
                <w:rFonts w:ascii="Times New Roman" w:hAnsi="Times New Roman" w:cs="Times New Roman"/>
                <w:b w:val="0"/>
                <w:bCs w:val="0"/>
                <w:color w:val="000000"/>
                <w:sz w:val="21"/>
                <w:szCs w:val="21"/>
                <w:lang w:val="en-US" w:bidi="ar"/>
              </w:rPr>
            </w:pPr>
            <w:r>
              <w:rPr>
                <w:rFonts w:ascii="Times New Roman" w:hAnsi="Times New Roman" w:cs="Times New Roman" w:hint="eastAsia"/>
                <w:b w:val="0"/>
                <w:bCs w:val="0"/>
                <w:color w:val="000000"/>
                <w:sz w:val="22"/>
                <w:szCs w:val="22"/>
                <w:lang w:val="en-US" w:bidi="ar"/>
              </w:rPr>
              <w:t>设备质保期：</w:t>
            </w:r>
            <w:r>
              <w:rPr>
                <w:rFonts w:ascii="Times New Roman" w:hAnsi="Times New Roman" w:cs="Times New Roman" w:hint="eastAsia"/>
                <w:b w:val="0"/>
                <w:bCs w:val="0"/>
                <w:color w:val="000000"/>
                <w:sz w:val="22"/>
                <w:szCs w:val="22"/>
                <w:lang w:val="en-US" w:bidi="ar"/>
              </w:rPr>
              <w:t>1</w:t>
            </w:r>
            <w:r>
              <w:rPr>
                <w:rFonts w:ascii="Times New Roman" w:hAnsi="Times New Roman" w:cs="Times New Roman" w:hint="eastAsia"/>
                <w:b w:val="0"/>
                <w:bCs w:val="0"/>
                <w:color w:val="000000"/>
                <w:sz w:val="22"/>
                <w:szCs w:val="22"/>
                <w:lang w:val="en-US" w:bidi="ar"/>
              </w:rPr>
              <w:t>年</w:t>
            </w:r>
          </w:p>
        </w:tc>
        <w:tc>
          <w:tcPr>
            <w:tcW w:w="1197" w:type="dxa"/>
            <w:vAlign w:val="center"/>
          </w:tcPr>
          <w:p w14:paraId="00DED132" w14:textId="77777777" w:rsidR="001C30DF" w:rsidRDefault="00171BFE">
            <w:pPr>
              <w:spacing w:line="360" w:lineRule="auto"/>
              <w:jc w:val="center"/>
              <w:rPr>
                <w:rFonts w:ascii="宋体" w:hAnsi="宋体"/>
                <w:b w:val="0"/>
                <w:sz w:val="21"/>
                <w:szCs w:val="21"/>
              </w:rPr>
            </w:pPr>
            <w:r>
              <w:rPr>
                <w:rFonts w:ascii="宋体" w:hAnsi="宋体"/>
                <w:b w:val="0"/>
                <w:sz w:val="21"/>
                <w:szCs w:val="21"/>
              </w:rPr>
              <w:t>必需</w:t>
            </w:r>
          </w:p>
        </w:tc>
      </w:tr>
    </w:tbl>
    <w:p w14:paraId="0CA78649" w14:textId="77777777" w:rsidR="001C30DF" w:rsidRDefault="001C30DF">
      <w:pPr>
        <w:spacing w:line="360" w:lineRule="auto"/>
      </w:pPr>
    </w:p>
    <w:sectPr w:rsidR="001C30DF">
      <w:headerReference w:type="default" r:id="rId10"/>
      <w:footerReference w:type="default" r:id="rId11"/>
      <w:pgSz w:w="11906" w:h="16838"/>
      <w:pgMar w:top="1134" w:right="1134" w:bottom="1134"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A17B7" w14:textId="77777777" w:rsidR="007F65D0" w:rsidRDefault="007F65D0">
      <w:r>
        <w:separator/>
      </w:r>
    </w:p>
  </w:endnote>
  <w:endnote w:type="continuationSeparator" w:id="0">
    <w:p w14:paraId="77FF9CCD" w14:textId="77777777" w:rsidR="007F65D0" w:rsidRDefault="007F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DengXian Light">
    <w:charset w:val="86"/>
    <w:family w:val="auto"/>
    <w:pitch w:val="variable"/>
    <w:sig w:usb0="A00002BF" w:usb1="38CF7CFA" w:usb2="00000016" w:usb3="00000000" w:csb0="0004000F" w:csb1="00000000"/>
  </w:font>
  <w:font w:name="Calibri Light">
    <w:altName w:val="Calibri"/>
    <w:charset w:val="00"/>
    <w:family w:val="auto"/>
    <w:pitch w:val="variable"/>
    <w:sig w:usb0="00000001" w:usb1="4000207B" w:usb2="00000000" w:usb3="00000000" w:csb0="0000019F" w:csb1="00000000"/>
  </w:font>
  <w:font w:name="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F40B6" w14:textId="77777777" w:rsidR="001C30DF" w:rsidRDefault="00171BFE">
    <w:pPr>
      <w:pStyle w:val="a4"/>
    </w:pPr>
    <w:r>
      <w:rPr>
        <w:noProof/>
        <w:lang w:val="en-US" w:bidi="ar-SA"/>
      </w:rPr>
      <mc:AlternateContent>
        <mc:Choice Requires="wps">
          <w:drawing>
            <wp:anchor distT="0" distB="0" distL="114300" distR="114300" simplePos="0" relativeHeight="251659264" behindDoc="0" locked="0" layoutInCell="1" allowOverlap="1" wp14:anchorId="0943C787" wp14:editId="084A443D">
              <wp:simplePos x="0" y="0"/>
              <wp:positionH relativeFrom="margin">
                <wp:posOffset>2936240</wp:posOffset>
              </wp:positionH>
              <wp:positionV relativeFrom="paragraph">
                <wp:posOffset>-3810</wp:posOffset>
              </wp:positionV>
              <wp:extent cx="329565" cy="134620"/>
              <wp:effectExtent l="0" t="0" r="127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26" cy="134515"/>
                      </a:xfrm>
                      <a:prstGeom prst="rect">
                        <a:avLst/>
                      </a:prstGeom>
                      <a:noFill/>
                      <a:ln>
                        <a:noFill/>
                      </a:ln>
                    </wps:spPr>
                    <wps:txbx>
                      <w:txbxContent>
                        <w:p w14:paraId="2428827F" w14:textId="77777777" w:rsidR="001C30DF" w:rsidRDefault="00171BFE">
                          <w:pPr>
                            <w:pStyle w:val="a4"/>
                          </w:pPr>
                          <w:r>
                            <w:rPr>
                              <w:rFonts w:hint="eastAsia"/>
                            </w:rPr>
                            <w:fldChar w:fldCharType="begin"/>
                          </w:r>
                          <w:r>
                            <w:rPr>
                              <w:rFonts w:hint="eastAsia"/>
                            </w:rPr>
                            <w:instrText xml:space="preserve"> PAGE  \* MERGEFORMAT </w:instrText>
                          </w:r>
                          <w:r>
                            <w:rPr>
                              <w:rFonts w:hint="eastAsia"/>
                            </w:rPr>
                            <w:fldChar w:fldCharType="separate"/>
                          </w:r>
                          <w:r w:rsidR="00CC5731">
                            <w:rPr>
                              <w:noProof/>
                            </w:rPr>
                            <w:t>1</w:t>
                          </w:r>
                          <w:r>
                            <w:rPr>
                              <w:rFonts w:hint="eastAsia"/>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1.2pt;margin-top:-.3pt;width:25.95pt;height:10.6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" filled="f" stroked="f">
              <v:textbox inset="0,0,0,0">
                <w:txbxContent>
                  <w:p w14:paraId="2428827F" w14:textId="77777777" w:rsidR="001C30DF" w:rsidRDefault="00171BFE">
                    <w:pPr>
                      <w:pStyle w:val="a4"/>
                    </w:pPr>
                    <w:r>
                      <w:rPr>
                        <w:rFonts w:hint="eastAsia"/>
                      </w:rPr>
                      <w:fldChar w:fldCharType="begin"/>
                    </w:r>
                    <w:r>
                      <w:rPr>
                        <w:rFonts w:hint="eastAsia"/>
                      </w:rPr>
                      <w:instrText xml:space="preserve"> PAGE  \* MERGEFORMAT </w:instrText>
                    </w:r>
                    <w:r>
                      <w:rPr>
                        <w:rFonts w:hint="eastAsia"/>
                      </w:rPr>
                      <w:fldChar w:fldCharType="separate"/>
                    </w:r>
                    <w:r w:rsidR="00CC5731">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C5533" w14:textId="77777777" w:rsidR="007F65D0" w:rsidRDefault="007F65D0">
      <w:r>
        <w:separator/>
      </w:r>
    </w:p>
  </w:footnote>
  <w:footnote w:type="continuationSeparator" w:id="0">
    <w:p w14:paraId="73954882" w14:textId="77777777" w:rsidR="007F65D0" w:rsidRDefault="007F6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083"/>
      <w:gridCol w:w="5894"/>
    </w:tblGrid>
    <w:tr w:rsidR="001C30DF" w14:paraId="549EBC53" w14:textId="77777777">
      <w:trPr>
        <w:trHeight w:val="613"/>
      </w:trPr>
      <w:tc>
        <w:tcPr>
          <w:tcW w:w="1908" w:type="dxa"/>
          <w:vMerge w:val="restart"/>
          <w:shd w:val="clear" w:color="auto" w:fill="auto"/>
          <w:vAlign w:val="center"/>
        </w:tcPr>
        <w:p w14:paraId="2665007C" w14:textId="77777777" w:rsidR="001C30DF" w:rsidRDefault="001C30DF">
          <w:pPr>
            <w:widowControl w:val="0"/>
            <w:jc w:val="center"/>
            <w:rPr>
              <w:sz w:val="28"/>
              <w:szCs w:val="28"/>
              <w:lang w:val="de-DE"/>
            </w:rPr>
          </w:pPr>
        </w:p>
      </w:tc>
      <w:tc>
        <w:tcPr>
          <w:tcW w:w="6977" w:type="dxa"/>
          <w:gridSpan w:val="2"/>
          <w:shd w:val="clear" w:color="auto" w:fill="auto"/>
          <w:vAlign w:val="center"/>
        </w:tcPr>
        <w:p w14:paraId="0BD05770" w14:textId="77777777" w:rsidR="001C30DF" w:rsidRDefault="00171BFE">
          <w:pPr>
            <w:widowControl w:val="0"/>
            <w:ind w:leftChars="-51" w:left="3" w:hangingChars="35" w:hanging="105"/>
            <w:jc w:val="center"/>
            <w:rPr>
              <w:rFonts w:ascii="Times New Roman" w:hAnsi="Times New Roman" w:cs="Times New Roman"/>
              <w:bCs w:val="0"/>
              <w:kern w:val="2"/>
              <w:sz w:val="30"/>
              <w:szCs w:val="30"/>
              <w:lang w:val="en-US" w:bidi="ar-SA"/>
            </w:rPr>
          </w:pPr>
          <w:r>
            <w:rPr>
              <w:rFonts w:ascii="Times New Roman" w:hAnsi="Times New Roman" w:cs="Times New Roman"/>
              <w:bCs w:val="0"/>
              <w:kern w:val="2"/>
              <w:sz w:val="30"/>
              <w:szCs w:val="30"/>
              <w:lang w:val="en-US" w:bidi="ar-SA"/>
            </w:rPr>
            <w:t>User Requirement Specifications</w:t>
          </w:r>
        </w:p>
        <w:p w14:paraId="52B7149D" w14:textId="77777777" w:rsidR="001C30DF" w:rsidRDefault="00171BFE">
          <w:pPr>
            <w:widowControl w:val="0"/>
            <w:ind w:leftChars="-51" w:left="3" w:hangingChars="35" w:hanging="105"/>
            <w:jc w:val="center"/>
            <w:rPr>
              <w:rFonts w:ascii="Times New Roman" w:hAnsi="Times New Roman" w:cs="Times New Roman"/>
              <w:bCs w:val="0"/>
              <w:kern w:val="2"/>
              <w:sz w:val="30"/>
              <w:szCs w:val="30"/>
              <w:lang w:val="en-US" w:bidi="ar-SA"/>
            </w:rPr>
          </w:pPr>
          <w:r>
            <w:rPr>
              <w:rFonts w:ascii="Times New Roman" w:hAnsi="Times New Roman" w:cs="Times New Roman"/>
              <w:bCs w:val="0"/>
              <w:kern w:val="2"/>
              <w:sz w:val="30"/>
              <w:szCs w:val="30"/>
              <w:lang w:val="en-US" w:bidi="ar-SA"/>
            </w:rPr>
            <w:t>用户技术要求书</w:t>
          </w:r>
        </w:p>
      </w:tc>
    </w:tr>
    <w:tr w:rsidR="001C30DF" w14:paraId="30D65C12" w14:textId="77777777">
      <w:trPr>
        <w:trHeight w:val="498"/>
      </w:trPr>
      <w:tc>
        <w:tcPr>
          <w:tcW w:w="1908" w:type="dxa"/>
          <w:vMerge/>
          <w:shd w:val="clear" w:color="auto" w:fill="auto"/>
        </w:tcPr>
        <w:p w14:paraId="68ABAE91" w14:textId="77777777" w:rsidR="001C30DF" w:rsidRDefault="001C30DF">
          <w:pPr>
            <w:widowControl w:val="0"/>
            <w:jc w:val="both"/>
          </w:pPr>
        </w:p>
      </w:tc>
      <w:tc>
        <w:tcPr>
          <w:tcW w:w="1083" w:type="dxa"/>
          <w:shd w:val="clear" w:color="auto" w:fill="auto"/>
        </w:tcPr>
        <w:p w14:paraId="1D54D887" w14:textId="77777777" w:rsidR="001C30DF" w:rsidRDefault="00171BFE">
          <w:pPr>
            <w:widowControl w:val="0"/>
            <w:jc w:val="center"/>
            <w:rPr>
              <w:rFonts w:ascii="Times New Roman" w:hAnsi="Times New Roman" w:cs="Times New Roman"/>
              <w:bCs w:val="0"/>
              <w:kern w:val="2"/>
              <w:sz w:val="24"/>
              <w:szCs w:val="24"/>
              <w:lang w:val="en-US" w:bidi="ar-SA"/>
            </w:rPr>
          </w:pPr>
          <w:r>
            <w:rPr>
              <w:rFonts w:ascii="Times New Roman" w:hAnsi="Times New Roman" w:cs="Times New Roman"/>
              <w:bCs w:val="0"/>
              <w:kern w:val="2"/>
              <w:sz w:val="24"/>
              <w:szCs w:val="24"/>
              <w:lang w:val="en-US" w:bidi="ar-SA"/>
            </w:rPr>
            <w:t>Subject</w:t>
          </w:r>
          <w:r>
            <w:rPr>
              <w:rFonts w:ascii="Times New Roman" w:hAnsi="Times New Roman" w:cs="Times New Roman"/>
              <w:bCs w:val="0"/>
              <w:kern w:val="2"/>
              <w:sz w:val="24"/>
              <w:szCs w:val="24"/>
              <w:lang w:val="en-US" w:bidi="ar-SA"/>
            </w:rPr>
            <w:t>主題</w:t>
          </w:r>
        </w:p>
      </w:tc>
      <w:tc>
        <w:tcPr>
          <w:tcW w:w="5894" w:type="dxa"/>
          <w:shd w:val="clear" w:color="auto" w:fill="auto"/>
          <w:vAlign w:val="center"/>
        </w:tcPr>
        <w:p w14:paraId="5B038371" w14:textId="77777777" w:rsidR="001C30DF" w:rsidRDefault="003467C3">
          <w:pPr>
            <w:widowControl w:val="0"/>
            <w:jc w:val="center"/>
            <w:rPr>
              <w:rFonts w:ascii="Times New Roman" w:hAnsi="Times New Roman" w:cs="Times New Roman"/>
              <w:bCs w:val="0"/>
              <w:kern w:val="2"/>
              <w:sz w:val="24"/>
              <w:szCs w:val="24"/>
              <w:lang w:val="en-US" w:bidi="ar-SA"/>
            </w:rPr>
          </w:pPr>
          <w:r w:rsidRPr="003467C3">
            <w:rPr>
              <w:rFonts w:ascii="Times New Roman" w:hAnsi="Times New Roman" w:cs="Times New Roman" w:hint="eastAsia"/>
              <w:bCs w:val="0"/>
              <w:kern w:val="2"/>
              <w:sz w:val="24"/>
              <w:szCs w:val="24"/>
              <w:lang w:val="en-US" w:bidi="ar-SA"/>
            </w:rPr>
            <w:t>多功能酶标仪</w:t>
          </w:r>
        </w:p>
      </w:tc>
    </w:tr>
  </w:tbl>
  <w:p w14:paraId="2A96E619" w14:textId="77777777" w:rsidR="001C30DF" w:rsidRDefault="001C30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51CC94"/>
    <w:multiLevelType w:val="multilevel"/>
    <w:tmpl w:val="CF51CC94"/>
    <w:lvl w:ilvl="0">
      <w:start w:val="1"/>
      <w:numFmt w:val="decimal"/>
      <w:lvlText w:val="URS-%1"/>
      <w:lvlJc w:val="left"/>
      <w:pPr>
        <w:ind w:left="420" w:hanging="420"/>
      </w:pPr>
      <w:rPr>
        <w:rFonts w:ascii="Times New Roman" w:eastAsia="宋体" w:hAnsi="Times New Roman" w:cs="宋体"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D58DC868"/>
    <w:multiLevelType w:val="singleLevel"/>
    <w:tmpl w:val="D58DC868"/>
    <w:lvl w:ilvl="0">
      <w:start w:val="1"/>
      <w:numFmt w:val="bullet"/>
      <w:lvlText w:val=""/>
      <w:lvlJc w:val="left"/>
      <w:pPr>
        <w:ind w:left="420" w:hanging="420"/>
      </w:pPr>
      <w:rPr>
        <w:rFonts w:ascii="Wingdings" w:hAnsi="Wingdings" w:hint="default"/>
      </w:rPr>
    </w:lvl>
  </w:abstractNum>
  <w:abstractNum w:abstractNumId="2">
    <w:nsid w:val="11EC3872"/>
    <w:multiLevelType w:val="multilevel"/>
    <w:tmpl w:val="11EC3872"/>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3C861D0"/>
    <w:multiLevelType w:val="multilevel"/>
    <w:tmpl w:val="23C861D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57D145B"/>
    <w:multiLevelType w:val="multilevel"/>
    <w:tmpl w:val="257D145B"/>
    <w:lvl w:ilvl="0">
      <w:start w:val="1"/>
      <w:numFmt w:val="chineseCounting"/>
      <w:suff w:val="nothing"/>
      <w:lvlText w:val="%1、"/>
      <w:lvlJc w:val="left"/>
      <w:pPr>
        <w:ind w:left="0" w:firstLine="400"/>
      </w:pPr>
      <w:rPr>
        <w:rFonts w:hint="eastAsia"/>
      </w:rPr>
    </w:lvl>
    <w:lvl w:ilvl="1">
      <w:start w:val="1"/>
      <w:numFmt w:val="decimal"/>
      <w:suff w:val="nothing"/>
      <w:lvlText w:val="%2．"/>
      <w:lvlJc w:val="left"/>
      <w:pPr>
        <w:ind w:left="-400" w:firstLine="400"/>
      </w:pPr>
      <w:rPr>
        <w:rFonts w:ascii="Times New Roman" w:hAnsi="Times New Roman" w:cs="Times New Roman" w:hint="default"/>
      </w:rPr>
    </w:lvl>
    <w:lvl w:ilvl="2">
      <w:start w:val="1"/>
      <w:numFmt w:val="decimal"/>
      <w:suff w:val="nothing"/>
      <w:lvlText w:val="（%3）"/>
      <w:lvlJc w:val="left"/>
      <w:pPr>
        <w:ind w:left="0" w:firstLine="402"/>
      </w:pPr>
      <w:rPr>
        <w:rFonts w:hint="eastAsia"/>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low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Roman"/>
      <w:suff w:val="nothing"/>
      <w:lvlText w:val="%8. "/>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5">
    <w:nsid w:val="632973D3"/>
    <w:multiLevelType w:val="multilevel"/>
    <w:tmpl w:val="632973D3"/>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6B3D5392"/>
    <w:multiLevelType w:val="multilevel"/>
    <w:tmpl w:val="6B3D5392"/>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6A300CC"/>
    <w:multiLevelType w:val="multilevel"/>
    <w:tmpl w:val="76A300CC"/>
    <w:lvl w:ilvl="0">
      <w:start w:val="1"/>
      <w:numFmt w:val="chineseCounting"/>
      <w:suff w:val="nothing"/>
      <w:lvlText w:val="%1、"/>
      <w:lvlJc w:val="left"/>
      <w:pPr>
        <w:ind w:left="0" w:firstLine="400"/>
      </w:pPr>
      <w:rPr>
        <w:rFonts w:hint="eastAsia"/>
        <w:lang w:val="en-GB"/>
      </w:rPr>
    </w:lvl>
    <w:lvl w:ilvl="1">
      <w:start w:val="1"/>
      <w:numFmt w:val="decimal"/>
      <w:suff w:val="nothing"/>
      <w:lvlText w:val="%2．"/>
      <w:lvlJc w:val="left"/>
      <w:pPr>
        <w:ind w:left="0" w:firstLine="400"/>
      </w:pPr>
      <w:rPr>
        <w:rFonts w:hint="eastAsia"/>
      </w:rPr>
    </w:lvl>
    <w:lvl w:ilvl="2">
      <w:start w:val="1"/>
      <w:numFmt w:val="decimal"/>
      <w:suff w:val="nothing"/>
      <w:lvlText w:val="（%3）"/>
      <w:lvlJc w:val="left"/>
      <w:pPr>
        <w:ind w:left="0" w:firstLine="402"/>
      </w:pPr>
      <w:rPr>
        <w:rFonts w:hint="eastAsia"/>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low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Roman"/>
      <w:suff w:val="nothing"/>
      <w:lvlText w:val="%8. "/>
      <w:lvlJc w:val="left"/>
      <w:pPr>
        <w:ind w:left="0" w:firstLine="402"/>
      </w:pPr>
      <w:rPr>
        <w:rFonts w:hint="eastAsia"/>
      </w:rPr>
    </w:lvl>
    <w:lvl w:ilvl="8">
      <w:start w:val="1"/>
      <w:numFmt w:val="lowerRoman"/>
      <w:suff w:val="nothing"/>
      <w:lvlText w:val="%9）"/>
      <w:lvlJc w:val="left"/>
      <w:pPr>
        <w:ind w:left="0" w:firstLine="402"/>
      </w:pPr>
      <w:rPr>
        <w:rFonts w:hint="eastAsia"/>
      </w:rPr>
    </w:lvl>
  </w:abstractNum>
  <w:num w:numId="1">
    <w:abstractNumId w:val="7"/>
  </w:num>
  <w:num w:numId="2">
    <w:abstractNumId w:val="1"/>
  </w:num>
  <w:num w:numId="3">
    <w:abstractNumId w:val="4"/>
  </w:num>
  <w:num w:numId="4">
    <w:abstractNumId w:val="0"/>
  </w:num>
  <w:num w:numId="5">
    <w:abstractNumId w:val="2"/>
  </w:num>
  <w:num w:numId="6">
    <w:abstractNumId w:val="3"/>
  </w:num>
  <w:num w:numId="7">
    <w:abstractNumId w:val="5"/>
  </w:num>
  <w:num w:numId="8">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B8D"/>
    <w:rsid w:val="00002022"/>
    <w:rsid w:val="00010A3E"/>
    <w:rsid w:val="00012ADB"/>
    <w:rsid w:val="00017E4A"/>
    <w:rsid w:val="0003201C"/>
    <w:rsid w:val="00041DCE"/>
    <w:rsid w:val="00045792"/>
    <w:rsid w:val="00045C2C"/>
    <w:rsid w:val="000651AF"/>
    <w:rsid w:val="0007144A"/>
    <w:rsid w:val="0008635A"/>
    <w:rsid w:val="000875AC"/>
    <w:rsid w:val="000978F0"/>
    <w:rsid w:val="000A1052"/>
    <w:rsid w:val="000B1212"/>
    <w:rsid w:val="000B1CF0"/>
    <w:rsid w:val="000C47E6"/>
    <w:rsid w:val="000C4986"/>
    <w:rsid w:val="000C73CF"/>
    <w:rsid w:val="000E578F"/>
    <w:rsid w:val="000F2B2C"/>
    <w:rsid w:val="00107813"/>
    <w:rsid w:val="0011495F"/>
    <w:rsid w:val="00127953"/>
    <w:rsid w:val="0013427F"/>
    <w:rsid w:val="001345A6"/>
    <w:rsid w:val="00153A53"/>
    <w:rsid w:val="00157950"/>
    <w:rsid w:val="00161A85"/>
    <w:rsid w:val="00161DB6"/>
    <w:rsid w:val="00163C09"/>
    <w:rsid w:val="00171BFE"/>
    <w:rsid w:val="001846B8"/>
    <w:rsid w:val="001A17B1"/>
    <w:rsid w:val="001A6A1F"/>
    <w:rsid w:val="001B463C"/>
    <w:rsid w:val="001C30DF"/>
    <w:rsid w:val="001C30E3"/>
    <w:rsid w:val="001E106B"/>
    <w:rsid w:val="001F128A"/>
    <w:rsid w:val="001F225A"/>
    <w:rsid w:val="001F5FDB"/>
    <w:rsid w:val="00202D68"/>
    <w:rsid w:val="002328AF"/>
    <w:rsid w:val="00247773"/>
    <w:rsid w:val="00252CA3"/>
    <w:rsid w:val="00260975"/>
    <w:rsid w:val="002643F5"/>
    <w:rsid w:val="0026569D"/>
    <w:rsid w:val="0026727B"/>
    <w:rsid w:val="00270284"/>
    <w:rsid w:val="00270E60"/>
    <w:rsid w:val="002870CD"/>
    <w:rsid w:val="00292925"/>
    <w:rsid w:val="00294CB1"/>
    <w:rsid w:val="002A0E26"/>
    <w:rsid w:val="002A1982"/>
    <w:rsid w:val="002A3BA4"/>
    <w:rsid w:val="002A6BD4"/>
    <w:rsid w:val="002C02AE"/>
    <w:rsid w:val="002C548A"/>
    <w:rsid w:val="002C5F03"/>
    <w:rsid w:val="002D41C8"/>
    <w:rsid w:val="002E6925"/>
    <w:rsid w:val="002F0774"/>
    <w:rsid w:val="002F13B5"/>
    <w:rsid w:val="00305B84"/>
    <w:rsid w:val="0031016B"/>
    <w:rsid w:val="00315AE9"/>
    <w:rsid w:val="003273D5"/>
    <w:rsid w:val="00327F02"/>
    <w:rsid w:val="0033309E"/>
    <w:rsid w:val="003463C2"/>
    <w:rsid w:val="003467C3"/>
    <w:rsid w:val="00353220"/>
    <w:rsid w:val="0036000A"/>
    <w:rsid w:val="00360167"/>
    <w:rsid w:val="00363D0F"/>
    <w:rsid w:val="003856F7"/>
    <w:rsid w:val="003A30FB"/>
    <w:rsid w:val="003C1164"/>
    <w:rsid w:val="003E01FE"/>
    <w:rsid w:val="003E6282"/>
    <w:rsid w:val="003E77FD"/>
    <w:rsid w:val="003F25E1"/>
    <w:rsid w:val="0040552C"/>
    <w:rsid w:val="004117B0"/>
    <w:rsid w:val="00424B00"/>
    <w:rsid w:val="00430F61"/>
    <w:rsid w:val="00440C6A"/>
    <w:rsid w:val="004451F3"/>
    <w:rsid w:val="00446E13"/>
    <w:rsid w:val="00453E7E"/>
    <w:rsid w:val="00463F88"/>
    <w:rsid w:val="00487178"/>
    <w:rsid w:val="004B514D"/>
    <w:rsid w:val="004C0575"/>
    <w:rsid w:val="004C4EB6"/>
    <w:rsid w:val="004E18DB"/>
    <w:rsid w:val="004F07BC"/>
    <w:rsid w:val="004F371A"/>
    <w:rsid w:val="004F7D1D"/>
    <w:rsid w:val="0050198A"/>
    <w:rsid w:val="005144D2"/>
    <w:rsid w:val="00515189"/>
    <w:rsid w:val="005236DD"/>
    <w:rsid w:val="00527DA4"/>
    <w:rsid w:val="00530643"/>
    <w:rsid w:val="00534604"/>
    <w:rsid w:val="00537F68"/>
    <w:rsid w:val="00555A03"/>
    <w:rsid w:val="00557607"/>
    <w:rsid w:val="00560819"/>
    <w:rsid w:val="005612B1"/>
    <w:rsid w:val="00571A7A"/>
    <w:rsid w:val="00572C52"/>
    <w:rsid w:val="00587B9B"/>
    <w:rsid w:val="005940A3"/>
    <w:rsid w:val="005C2D5F"/>
    <w:rsid w:val="005C2E00"/>
    <w:rsid w:val="005C4DC9"/>
    <w:rsid w:val="00600C71"/>
    <w:rsid w:val="006227A1"/>
    <w:rsid w:val="00624B58"/>
    <w:rsid w:val="00625DB8"/>
    <w:rsid w:val="00640DA0"/>
    <w:rsid w:val="0064515A"/>
    <w:rsid w:val="0064595E"/>
    <w:rsid w:val="00665F1E"/>
    <w:rsid w:val="00674317"/>
    <w:rsid w:val="0068571A"/>
    <w:rsid w:val="006A6551"/>
    <w:rsid w:val="006B1A80"/>
    <w:rsid w:val="006B78D9"/>
    <w:rsid w:val="006C0FD7"/>
    <w:rsid w:val="006C33E2"/>
    <w:rsid w:val="006C5E1F"/>
    <w:rsid w:val="006D076F"/>
    <w:rsid w:val="006D3920"/>
    <w:rsid w:val="006E2471"/>
    <w:rsid w:val="006E6057"/>
    <w:rsid w:val="006F3027"/>
    <w:rsid w:val="006F340A"/>
    <w:rsid w:val="006F72A9"/>
    <w:rsid w:val="00704AFF"/>
    <w:rsid w:val="007127BD"/>
    <w:rsid w:val="00712D59"/>
    <w:rsid w:val="007168B7"/>
    <w:rsid w:val="00725B93"/>
    <w:rsid w:val="007370DC"/>
    <w:rsid w:val="00741B65"/>
    <w:rsid w:val="00751BC0"/>
    <w:rsid w:val="0075549D"/>
    <w:rsid w:val="00761FBD"/>
    <w:rsid w:val="007759E2"/>
    <w:rsid w:val="00776AFE"/>
    <w:rsid w:val="00783E48"/>
    <w:rsid w:val="00785C99"/>
    <w:rsid w:val="00786F91"/>
    <w:rsid w:val="007933F9"/>
    <w:rsid w:val="007A10B6"/>
    <w:rsid w:val="007A11E0"/>
    <w:rsid w:val="007A49B4"/>
    <w:rsid w:val="007B2579"/>
    <w:rsid w:val="007B3689"/>
    <w:rsid w:val="007C0059"/>
    <w:rsid w:val="007E47D6"/>
    <w:rsid w:val="007F65D0"/>
    <w:rsid w:val="00811AB8"/>
    <w:rsid w:val="00816182"/>
    <w:rsid w:val="0083758B"/>
    <w:rsid w:val="008441FC"/>
    <w:rsid w:val="00852820"/>
    <w:rsid w:val="00864C28"/>
    <w:rsid w:val="008B12FB"/>
    <w:rsid w:val="008C5B39"/>
    <w:rsid w:val="008D4B5D"/>
    <w:rsid w:val="008F48C1"/>
    <w:rsid w:val="008F7307"/>
    <w:rsid w:val="009014C6"/>
    <w:rsid w:val="00901643"/>
    <w:rsid w:val="009024AF"/>
    <w:rsid w:val="00914900"/>
    <w:rsid w:val="00915CFC"/>
    <w:rsid w:val="00927C9E"/>
    <w:rsid w:val="0093480B"/>
    <w:rsid w:val="009404AD"/>
    <w:rsid w:val="00951C38"/>
    <w:rsid w:val="00953DDF"/>
    <w:rsid w:val="009700A5"/>
    <w:rsid w:val="0097510D"/>
    <w:rsid w:val="009A24AD"/>
    <w:rsid w:val="009A4C9E"/>
    <w:rsid w:val="009A6B2F"/>
    <w:rsid w:val="009B35FC"/>
    <w:rsid w:val="009B6E40"/>
    <w:rsid w:val="009C2664"/>
    <w:rsid w:val="009C4A22"/>
    <w:rsid w:val="009D467C"/>
    <w:rsid w:val="009D48E0"/>
    <w:rsid w:val="009D7267"/>
    <w:rsid w:val="009E5FB7"/>
    <w:rsid w:val="009F0558"/>
    <w:rsid w:val="009F5ED2"/>
    <w:rsid w:val="00A01EE0"/>
    <w:rsid w:val="00A0285A"/>
    <w:rsid w:val="00A1090A"/>
    <w:rsid w:val="00A173AA"/>
    <w:rsid w:val="00A209A5"/>
    <w:rsid w:val="00A24E4F"/>
    <w:rsid w:val="00A35EE5"/>
    <w:rsid w:val="00A4350A"/>
    <w:rsid w:val="00A446A3"/>
    <w:rsid w:val="00A53360"/>
    <w:rsid w:val="00A57CB4"/>
    <w:rsid w:val="00A62E8E"/>
    <w:rsid w:val="00A67587"/>
    <w:rsid w:val="00A74C77"/>
    <w:rsid w:val="00A74CF7"/>
    <w:rsid w:val="00A91DD2"/>
    <w:rsid w:val="00A944B8"/>
    <w:rsid w:val="00AB4220"/>
    <w:rsid w:val="00AB613A"/>
    <w:rsid w:val="00AB789C"/>
    <w:rsid w:val="00AE12FA"/>
    <w:rsid w:val="00AF2E28"/>
    <w:rsid w:val="00AF627E"/>
    <w:rsid w:val="00B03303"/>
    <w:rsid w:val="00B05A12"/>
    <w:rsid w:val="00B06752"/>
    <w:rsid w:val="00B07A21"/>
    <w:rsid w:val="00B10EFE"/>
    <w:rsid w:val="00B15656"/>
    <w:rsid w:val="00B20C0C"/>
    <w:rsid w:val="00B218D2"/>
    <w:rsid w:val="00B2398B"/>
    <w:rsid w:val="00B32BA0"/>
    <w:rsid w:val="00B83907"/>
    <w:rsid w:val="00B84D34"/>
    <w:rsid w:val="00B866F2"/>
    <w:rsid w:val="00B871EE"/>
    <w:rsid w:val="00B873C7"/>
    <w:rsid w:val="00BA3E44"/>
    <w:rsid w:val="00BB15C0"/>
    <w:rsid w:val="00BB265E"/>
    <w:rsid w:val="00BB3760"/>
    <w:rsid w:val="00BB43D4"/>
    <w:rsid w:val="00BB610C"/>
    <w:rsid w:val="00BC0B7C"/>
    <w:rsid w:val="00BC7956"/>
    <w:rsid w:val="00BD14FC"/>
    <w:rsid w:val="00BE27FC"/>
    <w:rsid w:val="00BE4C26"/>
    <w:rsid w:val="00BE75CB"/>
    <w:rsid w:val="00BE7A06"/>
    <w:rsid w:val="00BF23CD"/>
    <w:rsid w:val="00BF2D0D"/>
    <w:rsid w:val="00BF2EA3"/>
    <w:rsid w:val="00BF5920"/>
    <w:rsid w:val="00C0008F"/>
    <w:rsid w:val="00C05F4E"/>
    <w:rsid w:val="00C069E0"/>
    <w:rsid w:val="00C14370"/>
    <w:rsid w:val="00C22F92"/>
    <w:rsid w:val="00C348A6"/>
    <w:rsid w:val="00C35611"/>
    <w:rsid w:val="00C471CE"/>
    <w:rsid w:val="00C60225"/>
    <w:rsid w:val="00C72FE6"/>
    <w:rsid w:val="00C94AFA"/>
    <w:rsid w:val="00CA09BB"/>
    <w:rsid w:val="00CA1D23"/>
    <w:rsid w:val="00CB1644"/>
    <w:rsid w:val="00CB278D"/>
    <w:rsid w:val="00CC2870"/>
    <w:rsid w:val="00CC2FE4"/>
    <w:rsid w:val="00CC5731"/>
    <w:rsid w:val="00CC62BF"/>
    <w:rsid w:val="00CD1094"/>
    <w:rsid w:val="00CD7BE7"/>
    <w:rsid w:val="00CE1475"/>
    <w:rsid w:val="00CF52AB"/>
    <w:rsid w:val="00D27CAA"/>
    <w:rsid w:val="00D4507F"/>
    <w:rsid w:val="00D921CB"/>
    <w:rsid w:val="00DA66B8"/>
    <w:rsid w:val="00DC30FD"/>
    <w:rsid w:val="00DC3525"/>
    <w:rsid w:val="00DD0172"/>
    <w:rsid w:val="00DD0B61"/>
    <w:rsid w:val="00DD0EA4"/>
    <w:rsid w:val="00DD4445"/>
    <w:rsid w:val="00DE1CE4"/>
    <w:rsid w:val="00E02F3F"/>
    <w:rsid w:val="00E12AA2"/>
    <w:rsid w:val="00E14952"/>
    <w:rsid w:val="00E41F93"/>
    <w:rsid w:val="00E5148C"/>
    <w:rsid w:val="00E5507B"/>
    <w:rsid w:val="00E6712C"/>
    <w:rsid w:val="00E82F9F"/>
    <w:rsid w:val="00E83C4C"/>
    <w:rsid w:val="00E8520D"/>
    <w:rsid w:val="00E93F45"/>
    <w:rsid w:val="00EA53C2"/>
    <w:rsid w:val="00EA789E"/>
    <w:rsid w:val="00EB74B8"/>
    <w:rsid w:val="00EC21E6"/>
    <w:rsid w:val="00EE2210"/>
    <w:rsid w:val="00EE2381"/>
    <w:rsid w:val="00EE3B45"/>
    <w:rsid w:val="00EE784A"/>
    <w:rsid w:val="00F02A49"/>
    <w:rsid w:val="00F066E6"/>
    <w:rsid w:val="00F22A26"/>
    <w:rsid w:val="00F2789E"/>
    <w:rsid w:val="00F309B0"/>
    <w:rsid w:val="00F61662"/>
    <w:rsid w:val="00F72EAA"/>
    <w:rsid w:val="00F826F3"/>
    <w:rsid w:val="00FA4B6C"/>
    <w:rsid w:val="00FB189A"/>
    <w:rsid w:val="00FB1DC8"/>
    <w:rsid w:val="00FE0FE6"/>
    <w:rsid w:val="00FE4B8D"/>
    <w:rsid w:val="0185707B"/>
    <w:rsid w:val="0DD41FB1"/>
    <w:rsid w:val="10A85F4A"/>
    <w:rsid w:val="13CE3421"/>
    <w:rsid w:val="178463B3"/>
    <w:rsid w:val="251517B5"/>
    <w:rsid w:val="2A152529"/>
    <w:rsid w:val="2E2548DB"/>
    <w:rsid w:val="379901AF"/>
    <w:rsid w:val="396A42C9"/>
    <w:rsid w:val="3C77274C"/>
    <w:rsid w:val="422051F0"/>
    <w:rsid w:val="4A2F3557"/>
    <w:rsid w:val="57374E20"/>
    <w:rsid w:val="67944AAC"/>
    <w:rsid w:val="6C0E0099"/>
    <w:rsid w:val="721F6634"/>
    <w:rsid w:val="75D90B87"/>
    <w:rsid w:val="79245E80"/>
  </w:rsids>
  <m:mathPr>
    <m:mathFont m:val="Cambria Math"/>
    <m:brkBin m:val="before"/>
    <m:brkBinSub m:val="--"/>
    <m:smallFrac m:val="0"/>
    <m:dispDef/>
    <m:lMargin m:val="0"/>
    <m:rMargin m:val="0"/>
    <m:defJc m:val="centerGroup"/>
    <m:wrapIndent m:val="1440"/>
    <m:intLim m:val="subSup"/>
    <m:naryLim m:val="undOvr"/>
  </m:mathPr>
  <w:themeFontLang w:val="en-GB"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D640E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unhideWhenUsed="0" w:qFormat="1"/>
    <w:lsdException w:name="caption" w:uiPriority="35" w:qFormat="1"/>
    <w:lsdException w:name="endnote text"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cs="Angsana New"/>
      <w:b/>
      <w:bCs/>
      <w:lang w:val="en-GB" w:bidi="th-TH"/>
    </w:rPr>
  </w:style>
  <w:style w:type="paragraph" w:styleId="1">
    <w:name w:val="heading 1"/>
    <w:basedOn w:val="a"/>
    <w:next w:val="a"/>
    <w:link w:val="1Char"/>
    <w:qFormat/>
    <w:pPr>
      <w:tabs>
        <w:tab w:val="left" w:pos="8364"/>
      </w:tabs>
      <w:spacing w:before="240" w:after="240"/>
      <w:outlineLvl w:val="0"/>
    </w:pPr>
    <w:rPr>
      <w:sz w:val="28"/>
      <w:szCs w:val="28"/>
    </w:rPr>
  </w:style>
  <w:style w:type="paragraph" w:styleId="2">
    <w:name w:val="heading 2"/>
    <w:basedOn w:val="a"/>
    <w:next w:val="a"/>
    <w:link w:val="2Char"/>
    <w:qFormat/>
    <w:pPr>
      <w:tabs>
        <w:tab w:val="left" w:pos="851"/>
        <w:tab w:val="left" w:pos="8647"/>
      </w:tabs>
      <w:spacing w:before="120" w:after="120"/>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widowControl w:val="0"/>
    </w:pPr>
    <w:rPr>
      <w:rFonts w:ascii="Calibri" w:hAnsi="Calibri" w:cs="Times New Roman"/>
      <w:b w:val="0"/>
      <w:bCs w:val="0"/>
      <w:kern w:val="2"/>
      <w:sz w:val="21"/>
      <w:szCs w:val="22"/>
      <w:lang w:val="en-US" w:bidi="ar-SA"/>
    </w:rPr>
  </w:style>
  <w:style w:type="paragraph" w:styleId="a4">
    <w:name w:val="footer"/>
    <w:basedOn w:val="a"/>
    <w:link w:val="Char0"/>
    <w:qFormat/>
    <w:pPr>
      <w:tabs>
        <w:tab w:val="center" w:pos="4153"/>
        <w:tab w:val="right" w:pos="8306"/>
      </w:tabs>
      <w:snapToGrid w:val="0"/>
    </w:pPr>
    <w:rPr>
      <w:sz w:val="18"/>
      <w:szCs w:val="18"/>
    </w:rPr>
  </w:style>
  <w:style w:type="paragraph" w:styleId="a5">
    <w:name w:val="header"/>
    <w:basedOn w:val="a"/>
    <w:link w:val="Char1"/>
    <w:uiPriority w:val="99"/>
    <w:unhideWhenUsed/>
    <w:qFormat/>
    <w:pPr>
      <w:tabs>
        <w:tab w:val="center" w:pos="4513"/>
        <w:tab w:val="right" w:pos="9026"/>
      </w:tabs>
    </w:pPr>
    <w:rPr>
      <w:szCs w:val="25"/>
    </w:rPr>
  </w:style>
  <w:style w:type="table" w:styleId="a6">
    <w:name w:val="Table Grid"/>
    <w:basedOn w:val="a1"/>
    <w:uiPriority w:val="59"/>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basedOn w:val="a0"/>
    <w:link w:val="a4"/>
    <w:rPr>
      <w:rFonts w:ascii="Arial" w:eastAsia="宋体" w:hAnsi="Arial" w:cs="Angsana New"/>
      <w:b/>
      <w:bCs/>
      <w:sz w:val="18"/>
      <w:szCs w:val="18"/>
      <w:lang w:bidi="th-TH"/>
    </w:rPr>
  </w:style>
  <w:style w:type="paragraph" w:customStyle="1" w:styleId="HeadingLeft">
    <w:name w:val="Heading Left"/>
    <w:basedOn w:val="a"/>
    <w:pPr>
      <w:tabs>
        <w:tab w:val="center" w:pos="4820"/>
        <w:tab w:val="right" w:pos="9639"/>
      </w:tabs>
      <w:spacing w:before="120" w:after="120"/>
    </w:pPr>
    <w:rPr>
      <w:rFonts w:cs="Times New Roman"/>
      <w:bCs w:val="0"/>
      <w:caps/>
      <w:sz w:val="24"/>
      <w:lang w:eastAsia="en-US" w:bidi="ar-SA"/>
    </w:rPr>
  </w:style>
  <w:style w:type="character" w:customStyle="1" w:styleId="Char1">
    <w:name w:val="页眉 Char"/>
    <w:basedOn w:val="a0"/>
    <w:link w:val="a5"/>
    <w:uiPriority w:val="99"/>
    <w:qFormat/>
    <w:rPr>
      <w:rFonts w:ascii="Arial" w:eastAsia="宋体" w:hAnsi="Arial" w:cs="Angsana New"/>
      <w:b/>
      <w:bCs/>
      <w:sz w:val="20"/>
      <w:szCs w:val="25"/>
      <w:lang w:bidi="th-TH"/>
    </w:rPr>
  </w:style>
  <w:style w:type="character" w:customStyle="1" w:styleId="1Char">
    <w:name w:val="标题 1 Char"/>
    <w:basedOn w:val="a0"/>
    <w:link w:val="1"/>
    <w:qFormat/>
    <w:rPr>
      <w:rFonts w:ascii="Arial" w:eastAsia="宋体" w:hAnsi="Arial" w:cs="Angsana New"/>
      <w:b/>
      <w:bCs/>
      <w:sz w:val="28"/>
      <w:szCs w:val="28"/>
      <w:lang w:bidi="th-TH"/>
    </w:rPr>
  </w:style>
  <w:style w:type="character" w:customStyle="1" w:styleId="2Char">
    <w:name w:val="标题 2 Char"/>
    <w:basedOn w:val="a0"/>
    <w:link w:val="2"/>
    <w:rPr>
      <w:rFonts w:ascii="Arial" w:eastAsia="宋体" w:hAnsi="Arial" w:cs="Angsana New"/>
      <w:b/>
      <w:bCs/>
      <w:sz w:val="20"/>
      <w:szCs w:val="20"/>
      <w:lang w:bidi="th-TH"/>
    </w:rPr>
  </w:style>
  <w:style w:type="paragraph" w:customStyle="1" w:styleId="WPSOffice2">
    <w:name w:val="WPSOffice手动目录 2"/>
    <w:qFormat/>
    <w:pPr>
      <w:ind w:leftChars="200" w:left="200"/>
    </w:pPr>
  </w:style>
  <w:style w:type="paragraph" w:customStyle="1" w:styleId="10">
    <w:name w:val="列出段落1"/>
    <w:basedOn w:val="a"/>
    <w:uiPriority w:val="34"/>
    <w:qFormat/>
    <w:pPr>
      <w:ind w:firstLineChars="200" w:firstLine="420"/>
    </w:pPr>
    <w:rPr>
      <w:rFonts w:ascii="Calibri" w:hAnsi="Calibri"/>
      <w:szCs w:val="22"/>
    </w:rPr>
  </w:style>
  <w:style w:type="paragraph" w:customStyle="1" w:styleId="WPSOffice1">
    <w:name w:val="WPSOffice手动目录 1"/>
    <w:qFormat/>
  </w:style>
  <w:style w:type="paragraph" w:styleId="a7">
    <w:name w:val="List Paragraph"/>
    <w:basedOn w:val="a"/>
    <w:uiPriority w:val="34"/>
    <w:qFormat/>
    <w:pPr>
      <w:ind w:left="720"/>
      <w:contextualSpacing/>
    </w:pPr>
    <w:rPr>
      <w:szCs w:val="25"/>
    </w:rPr>
  </w:style>
  <w:style w:type="character" w:customStyle="1" w:styleId="Char">
    <w:name w:val="批注文字 Char"/>
    <w:basedOn w:val="a0"/>
    <w:link w:val="a3"/>
    <w:uiPriority w:val="99"/>
    <w:semiHidden/>
    <w:qFormat/>
    <w:rPr>
      <w:rFonts w:ascii="Calibri" w:eastAsia="宋体" w:hAnsi="Calibri" w:cs="Times New Roman"/>
      <w:kern w:val="2"/>
      <w:sz w:val="21"/>
      <w:szCs w:val="22"/>
      <w:lang w:val="en-US"/>
    </w:rPr>
  </w:style>
  <w:style w:type="paragraph" w:styleId="a8">
    <w:name w:val="Balloon Text"/>
    <w:basedOn w:val="a"/>
    <w:link w:val="Char2"/>
    <w:uiPriority w:val="99"/>
    <w:semiHidden/>
    <w:unhideWhenUsed/>
    <w:rsid w:val="000C47E6"/>
    <w:rPr>
      <w:sz w:val="18"/>
      <w:szCs w:val="22"/>
    </w:rPr>
  </w:style>
  <w:style w:type="character" w:customStyle="1" w:styleId="Char2">
    <w:name w:val="批注框文本 Char"/>
    <w:basedOn w:val="a0"/>
    <w:link w:val="a8"/>
    <w:uiPriority w:val="99"/>
    <w:semiHidden/>
    <w:rsid w:val="000C47E6"/>
    <w:rPr>
      <w:rFonts w:ascii="Arial" w:hAnsi="Arial" w:cs="Angsana New"/>
      <w:b/>
      <w:bCs/>
      <w:sz w:val="18"/>
      <w:szCs w:val="22"/>
      <w:lang w:val="en-GB"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unhideWhenUsed="0" w:qFormat="1"/>
    <w:lsdException w:name="caption" w:uiPriority="35" w:qFormat="1"/>
    <w:lsdException w:name="endnote text"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cs="Angsana New"/>
      <w:b/>
      <w:bCs/>
      <w:lang w:val="en-GB" w:bidi="th-TH"/>
    </w:rPr>
  </w:style>
  <w:style w:type="paragraph" w:styleId="1">
    <w:name w:val="heading 1"/>
    <w:basedOn w:val="a"/>
    <w:next w:val="a"/>
    <w:link w:val="1Char"/>
    <w:qFormat/>
    <w:pPr>
      <w:tabs>
        <w:tab w:val="left" w:pos="8364"/>
      </w:tabs>
      <w:spacing w:before="240" w:after="240"/>
      <w:outlineLvl w:val="0"/>
    </w:pPr>
    <w:rPr>
      <w:sz w:val="28"/>
      <w:szCs w:val="28"/>
    </w:rPr>
  </w:style>
  <w:style w:type="paragraph" w:styleId="2">
    <w:name w:val="heading 2"/>
    <w:basedOn w:val="a"/>
    <w:next w:val="a"/>
    <w:link w:val="2Char"/>
    <w:qFormat/>
    <w:pPr>
      <w:tabs>
        <w:tab w:val="left" w:pos="851"/>
        <w:tab w:val="left" w:pos="8647"/>
      </w:tabs>
      <w:spacing w:before="120" w:after="120"/>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widowControl w:val="0"/>
    </w:pPr>
    <w:rPr>
      <w:rFonts w:ascii="Calibri" w:hAnsi="Calibri" w:cs="Times New Roman"/>
      <w:b w:val="0"/>
      <w:bCs w:val="0"/>
      <w:kern w:val="2"/>
      <w:sz w:val="21"/>
      <w:szCs w:val="22"/>
      <w:lang w:val="en-US" w:bidi="ar-SA"/>
    </w:rPr>
  </w:style>
  <w:style w:type="paragraph" w:styleId="a4">
    <w:name w:val="footer"/>
    <w:basedOn w:val="a"/>
    <w:link w:val="Char0"/>
    <w:qFormat/>
    <w:pPr>
      <w:tabs>
        <w:tab w:val="center" w:pos="4153"/>
        <w:tab w:val="right" w:pos="8306"/>
      </w:tabs>
      <w:snapToGrid w:val="0"/>
    </w:pPr>
    <w:rPr>
      <w:sz w:val="18"/>
      <w:szCs w:val="18"/>
    </w:rPr>
  </w:style>
  <w:style w:type="paragraph" w:styleId="a5">
    <w:name w:val="header"/>
    <w:basedOn w:val="a"/>
    <w:link w:val="Char1"/>
    <w:uiPriority w:val="99"/>
    <w:unhideWhenUsed/>
    <w:qFormat/>
    <w:pPr>
      <w:tabs>
        <w:tab w:val="center" w:pos="4513"/>
        <w:tab w:val="right" w:pos="9026"/>
      </w:tabs>
    </w:pPr>
    <w:rPr>
      <w:szCs w:val="25"/>
    </w:rPr>
  </w:style>
  <w:style w:type="table" w:styleId="a6">
    <w:name w:val="Table Grid"/>
    <w:basedOn w:val="a1"/>
    <w:uiPriority w:val="59"/>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basedOn w:val="a0"/>
    <w:link w:val="a4"/>
    <w:rPr>
      <w:rFonts w:ascii="Arial" w:eastAsia="宋体" w:hAnsi="Arial" w:cs="Angsana New"/>
      <w:b/>
      <w:bCs/>
      <w:sz w:val="18"/>
      <w:szCs w:val="18"/>
      <w:lang w:bidi="th-TH"/>
    </w:rPr>
  </w:style>
  <w:style w:type="paragraph" w:customStyle="1" w:styleId="HeadingLeft">
    <w:name w:val="Heading Left"/>
    <w:basedOn w:val="a"/>
    <w:pPr>
      <w:tabs>
        <w:tab w:val="center" w:pos="4820"/>
        <w:tab w:val="right" w:pos="9639"/>
      </w:tabs>
      <w:spacing w:before="120" w:after="120"/>
    </w:pPr>
    <w:rPr>
      <w:rFonts w:cs="Times New Roman"/>
      <w:bCs w:val="0"/>
      <w:caps/>
      <w:sz w:val="24"/>
      <w:lang w:eastAsia="en-US" w:bidi="ar-SA"/>
    </w:rPr>
  </w:style>
  <w:style w:type="character" w:customStyle="1" w:styleId="Char1">
    <w:name w:val="页眉 Char"/>
    <w:basedOn w:val="a0"/>
    <w:link w:val="a5"/>
    <w:uiPriority w:val="99"/>
    <w:qFormat/>
    <w:rPr>
      <w:rFonts w:ascii="Arial" w:eastAsia="宋体" w:hAnsi="Arial" w:cs="Angsana New"/>
      <w:b/>
      <w:bCs/>
      <w:sz w:val="20"/>
      <w:szCs w:val="25"/>
      <w:lang w:bidi="th-TH"/>
    </w:rPr>
  </w:style>
  <w:style w:type="character" w:customStyle="1" w:styleId="1Char">
    <w:name w:val="标题 1 Char"/>
    <w:basedOn w:val="a0"/>
    <w:link w:val="1"/>
    <w:qFormat/>
    <w:rPr>
      <w:rFonts w:ascii="Arial" w:eastAsia="宋体" w:hAnsi="Arial" w:cs="Angsana New"/>
      <w:b/>
      <w:bCs/>
      <w:sz w:val="28"/>
      <w:szCs w:val="28"/>
      <w:lang w:bidi="th-TH"/>
    </w:rPr>
  </w:style>
  <w:style w:type="character" w:customStyle="1" w:styleId="2Char">
    <w:name w:val="标题 2 Char"/>
    <w:basedOn w:val="a0"/>
    <w:link w:val="2"/>
    <w:rPr>
      <w:rFonts w:ascii="Arial" w:eastAsia="宋体" w:hAnsi="Arial" w:cs="Angsana New"/>
      <w:b/>
      <w:bCs/>
      <w:sz w:val="20"/>
      <w:szCs w:val="20"/>
      <w:lang w:bidi="th-TH"/>
    </w:rPr>
  </w:style>
  <w:style w:type="paragraph" w:customStyle="1" w:styleId="WPSOffice2">
    <w:name w:val="WPSOffice手动目录 2"/>
    <w:qFormat/>
    <w:pPr>
      <w:ind w:leftChars="200" w:left="200"/>
    </w:pPr>
  </w:style>
  <w:style w:type="paragraph" w:customStyle="1" w:styleId="10">
    <w:name w:val="列出段落1"/>
    <w:basedOn w:val="a"/>
    <w:uiPriority w:val="34"/>
    <w:qFormat/>
    <w:pPr>
      <w:ind w:firstLineChars="200" w:firstLine="420"/>
    </w:pPr>
    <w:rPr>
      <w:rFonts w:ascii="Calibri" w:hAnsi="Calibri"/>
      <w:szCs w:val="22"/>
    </w:rPr>
  </w:style>
  <w:style w:type="paragraph" w:customStyle="1" w:styleId="WPSOffice1">
    <w:name w:val="WPSOffice手动目录 1"/>
    <w:qFormat/>
  </w:style>
  <w:style w:type="paragraph" w:styleId="a7">
    <w:name w:val="List Paragraph"/>
    <w:basedOn w:val="a"/>
    <w:uiPriority w:val="34"/>
    <w:qFormat/>
    <w:pPr>
      <w:ind w:left="720"/>
      <w:contextualSpacing/>
    </w:pPr>
    <w:rPr>
      <w:szCs w:val="25"/>
    </w:rPr>
  </w:style>
  <w:style w:type="character" w:customStyle="1" w:styleId="Char">
    <w:name w:val="批注文字 Char"/>
    <w:basedOn w:val="a0"/>
    <w:link w:val="a3"/>
    <w:uiPriority w:val="99"/>
    <w:semiHidden/>
    <w:qFormat/>
    <w:rPr>
      <w:rFonts w:ascii="Calibri" w:eastAsia="宋体" w:hAnsi="Calibri" w:cs="Times New Roman"/>
      <w:kern w:val="2"/>
      <w:sz w:val="21"/>
      <w:szCs w:val="22"/>
      <w:lang w:val="en-US"/>
    </w:rPr>
  </w:style>
  <w:style w:type="paragraph" w:styleId="a8">
    <w:name w:val="Balloon Text"/>
    <w:basedOn w:val="a"/>
    <w:link w:val="Char2"/>
    <w:uiPriority w:val="99"/>
    <w:semiHidden/>
    <w:unhideWhenUsed/>
    <w:rsid w:val="000C47E6"/>
    <w:rPr>
      <w:sz w:val="18"/>
      <w:szCs w:val="22"/>
    </w:rPr>
  </w:style>
  <w:style w:type="character" w:customStyle="1" w:styleId="Char2">
    <w:name w:val="批注框文本 Char"/>
    <w:basedOn w:val="a0"/>
    <w:link w:val="a8"/>
    <w:uiPriority w:val="99"/>
    <w:semiHidden/>
    <w:rsid w:val="000C47E6"/>
    <w:rPr>
      <w:rFonts w:ascii="Arial" w:hAnsi="Arial" w:cs="Angsana New"/>
      <w:b/>
      <w:bCs/>
      <w:sz w:val="18"/>
      <w:szCs w:val="22"/>
      <w:lang w:val="en-GB"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F0F051-F522-4CA4-AB05-0CEFD5529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AutoBVT</cp:lastModifiedBy>
  <cp:revision>2</cp:revision>
  <cp:lastPrinted>2021-05-12T07:05:00Z</cp:lastPrinted>
  <dcterms:created xsi:type="dcterms:W3CDTF">2021-11-01T02:23:00Z</dcterms:created>
  <dcterms:modified xsi:type="dcterms:W3CDTF">2021-11-01T02:23:00Z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A13B871D0DF544FEA67075007E9AFB4F</vt:lpwstr>
  </property>
</Properties>
</file>